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37" w:rsidRDefault="00A31ED2" w:rsidP="00C022CC">
      <w:pPr>
        <w:rPr>
          <w:b/>
        </w:rPr>
      </w:pPr>
      <w:bookmarkStart w:id="0" w:name="_GoBack"/>
      <w:bookmarkEnd w:id="0"/>
      <w:r>
        <w:rPr>
          <w:noProof/>
          <w:lang w:eastAsia="ru-RU"/>
        </w:rPr>
        <w:drawing>
          <wp:inline distT="0" distB="0" distL="0" distR="0" wp14:anchorId="1BD00B40" wp14:editId="174C641A">
            <wp:extent cx="1609725" cy="352425"/>
            <wp:effectExtent l="0" t="0" r="0" b="0"/>
            <wp:docPr id="13" name="Рисунок 1" descr="MTSBank_ru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Bank_rus-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inline>
        </w:drawing>
      </w:r>
    </w:p>
    <w:p w:rsidR="00163D37" w:rsidRDefault="00163D37" w:rsidP="00163D37">
      <w:pPr>
        <w:spacing w:after="0" w:line="240" w:lineRule="auto"/>
        <w:jc w:val="center"/>
        <w:rPr>
          <w:b/>
        </w:rPr>
      </w:pPr>
    </w:p>
    <w:p w:rsidR="00774D61" w:rsidRPr="008E743D" w:rsidRDefault="00774D61" w:rsidP="00774D61">
      <w:pPr>
        <w:keepNext/>
        <w:widowControl w:val="0"/>
        <w:spacing w:after="0" w:line="240" w:lineRule="auto"/>
        <w:ind w:left="4536"/>
        <w:jc w:val="center"/>
        <w:rPr>
          <w:b/>
          <w:bCs/>
          <w:szCs w:val="24"/>
        </w:rPr>
      </w:pPr>
      <w:r>
        <w:rPr>
          <w:b/>
          <w:bCs/>
          <w:szCs w:val="24"/>
        </w:rPr>
        <w:t>«УТВЕРЖДАЮ»</w:t>
      </w:r>
    </w:p>
    <w:p w:rsidR="00774D61" w:rsidRPr="008E743D" w:rsidRDefault="00A52712" w:rsidP="00774D61">
      <w:pPr>
        <w:spacing w:after="0" w:line="240" w:lineRule="auto"/>
        <w:ind w:left="4536"/>
        <w:jc w:val="center"/>
        <w:rPr>
          <w:b/>
          <w:szCs w:val="24"/>
        </w:rPr>
      </w:pPr>
      <w:r>
        <w:rPr>
          <w:b/>
          <w:szCs w:val="24"/>
        </w:rPr>
        <w:t>Председател</w:t>
      </w:r>
      <w:r w:rsidR="00A930B9">
        <w:rPr>
          <w:b/>
          <w:szCs w:val="24"/>
        </w:rPr>
        <w:t>ь</w:t>
      </w:r>
      <w:r w:rsidR="00774D61" w:rsidRPr="008E743D">
        <w:rPr>
          <w:b/>
          <w:szCs w:val="24"/>
        </w:rPr>
        <w:t xml:space="preserve"> Комитета по тендерам и закупкам</w:t>
      </w:r>
    </w:p>
    <w:p w:rsidR="00774D61" w:rsidRPr="008E743D" w:rsidRDefault="00774D61" w:rsidP="00774D61">
      <w:pPr>
        <w:spacing w:after="0" w:line="240" w:lineRule="auto"/>
        <w:ind w:left="4536"/>
        <w:jc w:val="center"/>
        <w:rPr>
          <w:b/>
          <w:szCs w:val="24"/>
        </w:rPr>
      </w:pPr>
      <w:r w:rsidRPr="008E743D">
        <w:rPr>
          <w:b/>
          <w:szCs w:val="24"/>
        </w:rPr>
        <w:t xml:space="preserve">___________________ </w:t>
      </w:r>
      <w:r w:rsidR="00A930B9">
        <w:rPr>
          <w:b/>
          <w:szCs w:val="24"/>
        </w:rPr>
        <w:t>О.Е.</w:t>
      </w:r>
      <w:r w:rsidR="00A52712">
        <w:rPr>
          <w:b/>
          <w:szCs w:val="24"/>
        </w:rPr>
        <w:t xml:space="preserve"> </w:t>
      </w:r>
      <w:r w:rsidR="00A930B9">
        <w:rPr>
          <w:b/>
          <w:szCs w:val="24"/>
        </w:rPr>
        <w:t>Маслов</w:t>
      </w:r>
    </w:p>
    <w:p w:rsidR="00163D37" w:rsidRDefault="00774D61" w:rsidP="00774D61">
      <w:pPr>
        <w:spacing w:after="0" w:line="240" w:lineRule="auto"/>
        <w:ind w:left="4536"/>
        <w:jc w:val="center"/>
        <w:rPr>
          <w:b/>
        </w:rPr>
      </w:pPr>
      <w:r w:rsidRPr="008E743D">
        <w:rPr>
          <w:b/>
          <w:szCs w:val="24"/>
        </w:rPr>
        <w:t>«__»________   20</w:t>
      </w:r>
      <w:r>
        <w:rPr>
          <w:b/>
          <w:szCs w:val="24"/>
        </w:rPr>
        <w:t xml:space="preserve"> </w:t>
      </w:r>
      <w:r w:rsidRPr="008E743D">
        <w:rPr>
          <w:b/>
          <w:szCs w:val="24"/>
        </w:rPr>
        <w:t>_</w:t>
      </w:r>
      <w:r>
        <w:rPr>
          <w:b/>
          <w:szCs w:val="24"/>
        </w:rPr>
        <w:t>_</w:t>
      </w:r>
      <w:r w:rsidRPr="008E743D">
        <w:rPr>
          <w:b/>
          <w:szCs w:val="24"/>
        </w:rPr>
        <w:t>_</w:t>
      </w:r>
      <w:r>
        <w:rPr>
          <w:b/>
          <w:szCs w:val="24"/>
        </w:rPr>
        <w:t xml:space="preserve"> </w:t>
      </w:r>
      <w:r w:rsidRPr="008E743D">
        <w:rPr>
          <w:b/>
          <w:szCs w:val="24"/>
        </w:rPr>
        <w:t>г.</w:t>
      </w:r>
    </w:p>
    <w:p w:rsidR="00163D37" w:rsidRDefault="00163D37" w:rsidP="00163D37">
      <w:pPr>
        <w:spacing w:after="0" w:line="240" w:lineRule="auto"/>
        <w:jc w:val="center"/>
        <w:rPr>
          <w:b/>
        </w:rPr>
      </w:pPr>
    </w:p>
    <w:p w:rsidR="00163D37" w:rsidRDefault="00163D37" w:rsidP="00163D37">
      <w:pPr>
        <w:spacing w:after="0" w:line="240" w:lineRule="auto"/>
        <w:jc w:val="center"/>
        <w:rPr>
          <w:b/>
        </w:rPr>
      </w:pPr>
    </w:p>
    <w:p w:rsidR="00FE0837" w:rsidRDefault="00FE0837"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Pr="00E749D0" w:rsidRDefault="00FF4B6C" w:rsidP="00163D37">
      <w:pPr>
        <w:spacing w:after="0" w:line="240" w:lineRule="auto"/>
        <w:ind w:firstLine="540"/>
        <w:jc w:val="center"/>
        <w:rPr>
          <w:b/>
          <w:bCs/>
        </w:rPr>
      </w:pPr>
    </w:p>
    <w:p w:rsidR="00FE0837" w:rsidRPr="00E749D0" w:rsidRDefault="00FE0837" w:rsidP="00163D37">
      <w:pPr>
        <w:spacing w:after="0" w:line="240" w:lineRule="auto"/>
        <w:ind w:firstLine="540"/>
        <w:jc w:val="center"/>
        <w:rPr>
          <w:b/>
          <w:bCs/>
        </w:rPr>
      </w:pPr>
    </w:p>
    <w:p w:rsidR="0012513B" w:rsidRPr="00F5501B" w:rsidRDefault="0012513B" w:rsidP="0012513B">
      <w:pPr>
        <w:jc w:val="center"/>
        <w:rPr>
          <w:b/>
        </w:rPr>
      </w:pPr>
      <w:r w:rsidRPr="00F5501B">
        <w:rPr>
          <w:b/>
        </w:rPr>
        <w:t>ЗАКУПОЧНАЯ ДОКУМЕНТАЦИЯ</w:t>
      </w:r>
    </w:p>
    <w:p w:rsidR="0012513B" w:rsidRPr="00655206" w:rsidRDefault="00032CFB" w:rsidP="0012513B">
      <w:pPr>
        <w:spacing w:after="0" w:line="240" w:lineRule="auto"/>
        <w:jc w:val="center"/>
        <w:rPr>
          <w:b/>
          <w:bCs/>
        </w:rPr>
      </w:pPr>
      <w:r>
        <w:rPr>
          <w:b/>
          <w:bCs/>
        </w:rPr>
        <w:t xml:space="preserve">по  проведению </w:t>
      </w:r>
      <w:r w:rsidR="00764ACF">
        <w:rPr>
          <w:b/>
          <w:bCs/>
        </w:rPr>
        <w:t>открытого</w:t>
      </w:r>
    </w:p>
    <w:p w:rsidR="0012513B" w:rsidRPr="00F5501B" w:rsidRDefault="0012513B" w:rsidP="0012513B">
      <w:pPr>
        <w:spacing w:after="0" w:line="240" w:lineRule="auto"/>
        <w:jc w:val="center"/>
        <w:rPr>
          <w:b/>
          <w:bCs/>
        </w:rPr>
      </w:pPr>
      <w:r>
        <w:rPr>
          <w:b/>
          <w:bCs/>
        </w:rPr>
        <w:t>ЗАПРОСА</w:t>
      </w:r>
      <w:r w:rsidRPr="00F5501B">
        <w:rPr>
          <w:b/>
          <w:bCs/>
        </w:rPr>
        <w:t xml:space="preserve"> </w:t>
      </w:r>
      <w:r>
        <w:rPr>
          <w:b/>
          <w:bCs/>
        </w:rPr>
        <w:t>ЦЕН</w:t>
      </w:r>
    </w:p>
    <w:p w:rsidR="00655206" w:rsidRPr="00764ACF" w:rsidRDefault="00764ACF" w:rsidP="00655206">
      <w:pPr>
        <w:autoSpaceDE w:val="0"/>
        <w:autoSpaceDN w:val="0"/>
        <w:adjustRightInd w:val="0"/>
        <w:spacing w:after="0" w:line="240" w:lineRule="auto"/>
        <w:jc w:val="center"/>
        <w:rPr>
          <w:b/>
        </w:rPr>
      </w:pPr>
      <w:r w:rsidRPr="00764ACF">
        <w:rPr>
          <w:b/>
          <w:sz w:val="22"/>
        </w:rPr>
        <w:t xml:space="preserve">на поставку продления продукта </w:t>
      </w:r>
      <w:r w:rsidRPr="00764ACF">
        <w:rPr>
          <w:b/>
          <w:sz w:val="22"/>
          <w:lang w:val="en-US"/>
        </w:rPr>
        <w:t>Solar</w:t>
      </w:r>
      <w:r w:rsidRPr="00764ACF">
        <w:rPr>
          <w:b/>
          <w:sz w:val="22"/>
        </w:rPr>
        <w:t xml:space="preserve"> </w:t>
      </w:r>
      <w:proofErr w:type="spellStart"/>
      <w:r w:rsidRPr="00764ACF">
        <w:rPr>
          <w:b/>
          <w:sz w:val="22"/>
          <w:lang w:val="en-US"/>
        </w:rPr>
        <w:t>inCode</w:t>
      </w:r>
      <w:proofErr w:type="spellEnd"/>
      <w:r w:rsidR="00BA1E12" w:rsidRPr="00764ACF">
        <w:rPr>
          <w:b/>
          <w:szCs w:val="24"/>
        </w:rPr>
        <w:t xml:space="preserve"> для ПАО «МТС-Банк»</w:t>
      </w:r>
    </w:p>
    <w:p w:rsidR="00FE0837" w:rsidRDefault="00FE0837" w:rsidP="00163D37">
      <w:pPr>
        <w:spacing w:after="0" w:line="240" w:lineRule="auto"/>
        <w:ind w:firstLine="540"/>
        <w:jc w:val="center"/>
        <w:rPr>
          <w:sz w:val="22"/>
        </w:rPr>
      </w:pPr>
    </w:p>
    <w:p w:rsidR="00163D37" w:rsidRDefault="00163D37" w:rsidP="00163D37">
      <w:pPr>
        <w:spacing w:after="0" w:line="240" w:lineRule="auto"/>
        <w:ind w:firstLine="540"/>
        <w:jc w:val="center"/>
        <w:rPr>
          <w:sz w:val="22"/>
        </w:rPr>
      </w:pPr>
    </w:p>
    <w:p w:rsidR="00163D37" w:rsidRPr="00E749D0" w:rsidRDefault="00163D37" w:rsidP="00163D37">
      <w:pPr>
        <w:spacing w:after="0" w:line="240" w:lineRule="auto"/>
        <w:ind w:firstLine="540"/>
        <w:jc w:val="center"/>
        <w:rPr>
          <w:sz w:val="22"/>
        </w:rPr>
      </w:pPr>
    </w:p>
    <w:p w:rsidR="00FE0837" w:rsidRPr="00E749D0" w:rsidRDefault="00FE0837" w:rsidP="00163D37">
      <w:pPr>
        <w:widowControl w:val="0"/>
        <w:spacing w:after="0" w:line="240" w:lineRule="auto"/>
        <w:ind w:firstLine="540"/>
        <w:jc w:val="center"/>
        <w:rPr>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уведомления о проведении закупочной процедуры</w:t>
      </w:r>
    </w:p>
    <w:p w:rsidR="00FE0837" w:rsidRPr="00E749D0" w:rsidRDefault="00FE0837" w:rsidP="00163D37">
      <w:pPr>
        <w:widowControl w:val="0"/>
        <w:spacing w:after="0" w:line="240" w:lineRule="auto"/>
        <w:outlineLvl w:val="0"/>
        <w:rPr>
          <w:b/>
          <w:bCs/>
        </w:rPr>
      </w:pPr>
    </w:p>
    <w:p w:rsidR="00FE0837" w:rsidRDefault="00FE08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E0837" w:rsidRPr="00E749D0" w:rsidRDefault="00FE0837" w:rsidP="00163D37">
      <w:pPr>
        <w:spacing w:after="0" w:line="240" w:lineRule="auto"/>
        <w:jc w:val="center"/>
      </w:pPr>
    </w:p>
    <w:p w:rsidR="00FE0837" w:rsidRPr="00E749D0" w:rsidRDefault="00FE0837" w:rsidP="00163D37">
      <w:pPr>
        <w:spacing w:after="0" w:line="240" w:lineRule="auto"/>
        <w:jc w:val="center"/>
      </w:pPr>
    </w:p>
    <w:p w:rsidR="00032CFB" w:rsidRPr="002B5752" w:rsidRDefault="00032CFB" w:rsidP="00032CFB">
      <w:pPr>
        <w:spacing w:after="0" w:line="240" w:lineRule="auto"/>
        <w:jc w:val="center"/>
      </w:pPr>
      <w:r>
        <w:t>г</w:t>
      </w:r>
      <w:r w:rsidRPr="002B5752">
        <w:t xml:space="preserve">. </w:t>
      </w:r>
      <w:r>
        <w:t>Москва</w:t>
      </w:r>
      <w:r w:rsidRPr="002B5752">
        <w:br/>
        <w:t>20</w:t>
      </w:r>
      <w:r w:rsidR="00594BB6">
        <w:t>17</w:t>
      </w:r>
      <w:r>
        <w:t>г</w:t>
      </w:r>
      <w:r w:rsidRPr="002B5752">
        <w:t>.</w:t>
      </w:r>
    </w:p>
    <w:p w:rsidR="00FE0837" w:rsidRPr="00E749D0" w:rsidRDefault="00FE0837" w:rsidP="00FE0837">
      <w:pPr>
        <w:pageBreakBefore/>
        <w:spacing w:before="100" w:beforeAutospacing="1" w:after="100" w:afterAutospacing="1"/>
        <w:jc w:val="center"/>
        <w:rPr>
          <w:b/>
          <w:sz w:val="22"/>
        </w:rPr>
      </w:pPr>
      <w:r w:rsidRPr="00E749D0">
        <w:rPr>
          <w:b/>
          <w:sz w:val="22"/>
        </w:rPr>
        <w:lastRenderedPageBreak/>
        <w:t>Оглавление</w:t>
      </w:r>
    </w:p>
    <w:p w:rsidR="00FE0837" w:rsidRPr="00EC69C4" w:rsidRDefault="00FE0837" w:rsidP="00E6179F">
      <w:pPr>
        <w:pStyle w:val="14"/>
        <w:rPr>
          <w:rFonts w:ascii="Calibri" w:eastAsia="Times New Roman" w:hAnsi="Calibri"/>
          <w:bCs/>
          <w:caps/>
          <w:sz w:val="22"/>
          <w:szCs w:val="22"/>
        </w:rPr>
      </w:pPr>
      <w:r w:rsidRPr="00E749D0">
        <w:rPr>
          <w:bCs/>
          <w:caps/>
          <w:szCs w:val="20"/>
        </w:rPr>
        <w:fldChar w:fldCharType="begin"/>
      </w:r>
      <w:r w:rsidRPr="00E749D0">
        <w:instrText xml:space="preserve"> TOC \o "1-3" \h \z \u </w:instrText>
      </w:r>
      <w:r w:rsidRPr="00E749D0">
        <w:rPr>
          <w:bCs/>
          <w:caps/>
          <w:szCs w:val="20"/>
        </w:rPr>
        <w:fldChar w:fldCharType="separate"/>
      </w:r>
      <w:hyperlink w:anchor="_Toc283141045" w:history="1">
        <w:r w:rsidRPr="00EC69C4">
          <w:rPr>
            <w:rStyle w:val="af"/>
          </w:rPr>
          <w:t>1.Общие положения</w:t>
        </w:r>
        <w:r w:rsidRPr="00EC69C4">
          <w:rPr>
            <w:webHidden/>
          </w:rPr>
          <w:tab/>
        </w:r>
        <w:r w:rsidRPr="00EC69C4">
          <w:rPr>
            <w:webHidden/>
          </w:rPr>
          <w:fldChar w:fldCharType="begin"/>
        </w:r>
        <w:r w:rsidRPr="00EC69C4">
          <w:rPr>
            <w:webHidden/>
          </w:rPr>
          <w:instrText xml:space="preserve"> PAGEREF _Toc283141045 \h </w:instrText>
        </w:r>
        <w:r w:rsidRPr="00EC69C4">
          <w:rPr>
            <w:webHidden/>
          </w:rPr>
        </w:r>
        <w:r w:rsidRPr="00EC69C4">
          <w:rPr>
            <w:webHidden/>
          </w:rPr>
          <w:fldChar w:fldCharType="separate"/>
        </w:r>
        <w:r w:rsidR="007559B5">
          <w:rPr>
            <w:webHidden/>
          </w:rPr>
          <w:t>3</w:t>
        </w:r>
        <w:r w:rsidRPr="00EC69C4">
          <w:rPr>
            <w:webHidden/>
          </w:rPr>
          <w:fldChar w:fldCharType="end"/>
        </w:r>
      </w:hyperlink>
    </w:p>
    <w:p w:rsidR="00FE0837" w:rsidRPr="00EC69C4" w:rsidRDefault="007559B5" w:rsidP="00E6179F">
      <w:pPr>
        <w:pStyle w:val="14"/>
        <w:rPr>
          <w:rFonts w:ascii="Calibri" w:eastAsia="Times New Roman" w:hAnsi="Calibri"/>
          <w:bCs/>
          <w:caps/>
          <w:sz w:val="22"/>
          <w:szCs w:val="22"/>
        </w:rPr>
      </w:pPr>
      <w:hyperlink w:anchor="_Toc283141046" w:history="1">
        <w:r w:rsidR="00FE0837" w:rsidRPr="00EC69C4">
          <w:rPr>
            <w:rStyle w:val="af"/>
          </w:rPr>
          <w:t>2.Предмет закупки</w:t>
        </w:r>
        <w:r w:rsidR="00FE0837" w:rsidRPr="00EC69C4">
          <w:rPr>
            <w:webHidden/>
          </w:rPr>
          <w:tab/>
        </w:r>
        <w:r w:rsidR="00FE0837" w:rsidRPr="00EC69C4">
          <w:rPr>
            <w:webHidden/>
          </w:rPr>
          <w:fldChar w:fldCharType="begin"/>
        </w:r>
        <w:r w:rsidR="00FE0837" w:rsidRPr="00EC69C4">
          <w:rPr>
            <w:webHidden/>
          </w:rPr>
          <w:instrText xml:space="preserve"> PAGEREF _Toc283141046 \h </w:instrText>
        </w:r>
        <w:r w:rsidR="00FE0837" w:rsidRPr="00EC69C4">
          <w:rPr>
            <w:webHidden/>
          </w:rPr>
        </w:r>
        <w:r w:rsidR="00FE0837" w:rsidRPr="00EC69C4">
          <w:rPr>
            <w:webHidden/>
          </w:rPr>
          <w:fldChar w:fldCharType="separate"/>
        </w:r>
        <w:r>
          <w:rPr>
            <w:webHidden/>
          </w:rPr>
          <w:t>3</w:t>
        </w:r>
        <w:r w:rsidR="00FE0837" w:rsidRPr="00EC69C4">
          <w:rPr>
            <w:webHidden/>
          </w:rPr>
          <w:fldChar w:fldCharType="end"/>
        </w:r>
      </w:hyperlink>
    </w:p>
    <w:p w:rsidR="00FE0837" w:rsidRPr="00EC69C4" w:rsidRDefault="007559B5" w:rsidP="00E6179F">
      <w:pPr>
        <w:pStyle w:val="14"/>
        <w:rPr>
          <w:rFonts w:ascii="Calibri" w:eastAsia="Times New Roman" w:hAnsi="Calibri"/>
          <w:bCs/>
          <w:caps/>
          <w:sz w:val="22"/>
          <w:szCs w:val="22"/>
        </w:rPr>
      </w:pPr>
      <w:hyperlink w:anchor="_Toc283141047" w:history="1">
        <w:r w:rsidR="00FE0837" w:rsidRPr="00EC69C4">
          <w:rPr>
            <w:rStyle w:val="af"/>
          </w:rPr>
          <w:t>3.</w:t>
        </w:r>
        <w:r w:rsidR="00844806" w:rsidRPr="00EC69C4">
          <w:rPr>
            <w:rStyle w:val="af"/>
            <w:lang w:val="ru-RU"/>
          </w:rPr>
          <w:t>Условия</w:t>
        </w:r>
        <w:r w:rsidR="00FE0837" w:rsidRPr="00EC69C4">
          <w:rPr>
            <w:webHidden/>
          </w:rPr>
          <w:tab/>
        </w:r>
        <w:r w:rsidR="00EC69C4" w:rsidRPr="00EC69C4">
          <w:rPr>
            <w:webHidden/>
            <w:lang w:val="ru-RU"/>
          </w:rPr>
          <w:t>4</w:t>
        </w:r>
      </w:hyperlink>
    </w:p>
    <w:p w:rsidR="00FE0837" w:rsidRPr="00EC69C4" w:rsidRDefault="007559B5" w:rsidP="00E6179F">
      <w:pPr>
        <w:pStyle w:val="14"/>
        <w:rPr>
          <w:rFonts w:ascii="Calibri" w:eastAsia="Times New Roman" w:hAnsi="Calibri"/>
          <w:bCs/>
          <w:caps/>
          <w:sz w:val="22"/>
          <w:szCs w:val="22"/>
        </w:rPr>
      </w:pPr>
      <w:hyperlink w:anchor="_Toc283141049" w:history="1">
        <w:r w:rsidR="00844806" w:rsidRPr="00EC69C4">
          <w:rPr>
            <w:rStyle w:val="af"/>
            <w:lang w:val="ru-RU"/>
          </w:rPr>
          <w:t>4</w:t>
        </w:r>
        <w:r w:rsidR="00FE0837" w:rsidRPr="00EC69C4">
          <w:rPr>
            <w:rStyle w:val="af"/>
          </w:rPr>
          <w:t xml:space="preserve">.Требования </w:t>
        </w:r>
        <w:r w:rsidR="00EC69C4" w:rsidRPr="00EC69C4">
          <w:rPr>
            <w:rStyle w:val="af"/>
            <w:lang w:val="ru-RU"/>
          </w:rPr>
          <w:t>к подаче</w:t>
        </w:r>
        <w:r w:rsidR="00FE0837" w:rsidRPr="00EC69C4">
          <w:rPr>
            <w:rStyle w:val="af"/>
          </w:rPr>
          <w:t xml:space="preserve">  </w:t>
        </w:r>
        <w:r w:rsidR="000E3E3F">
          <w:rPr>
            <w:rStyle w:val="af"/>
            <w:lang w:val="ru-RU"/>
          </w:rPr>
          <w:t>ц</w:t>
        </w:r>
        <w:r w:rsidR="00FE0837" w:rsidRPr="00EC69C4">
          <w:rPr>
            <w:rStyle w:val="af"/>
          </w:rPr>
          <w:t xml:space="preserve">еновых </w:t>
        </w:r>
        <w:r w:rsidR="000E3E3F">
          <w:rPr>
            <w:rStyle w:val="af"/>
            <w:lang w:val="ru-RU"/>
          </w:rPr>
          <w:t>п</w:t>
        </w:r>
        <w:r w:rsidR="00FE0837" w:rsidRPr="00EC69C4">
          <w:rPr>
            <w:rStyle w:val="af"/>
          </w:rPr>
          <w:t>редложений.</w:t>
        </w:r>
        <w:r w:rsidR="00FE0837" w:rsidRPr="00EC69C4">
          <w:rPr>
            <w:webHidden/>
          </w:rPr>
          <w:tab/>
        </w:r>
        <w:r w:rsidR="00FE0837" w:rsidRPr="00EC69C4">
          <w:rPr>
            <w:webHidden/>
          </w:rPr>
          <w:fldChar w:fldCharType="begin"/>
        </w:r>
        <w:r w:rsidR="00FE0837" w:rsidRPr="00EC69C4">
          <w:rPr>
            <w:webHidden/>
          </w:rPr>
          <w:instrText xml:space="preserve"> PAGEREF _Toc283141049 \h </w:instrText>
        </w:r>
        <w:r w:rsidR="00FE0837" w:rsidRPr="00EC69C4">
          <w:rPr>
            <w:webHidden/>
          </w:rPr>
        </w:r>
        <w:r w:rsidR="00FE0837" w:rsidRPr="00EC69C4">
          <w:rPr>
            <w:webHidden/>
          </w:rPr>
          <w:fldChar w:fldCharType="separate"/>
        </w:r>
        <w:r>
          <w:rPr>
            <w:webHidden/>
          </w:rPr>
          <w:t>4</w:t>
        </w:r>
        <w:r w:rsidR="00FE0837" w:rsidRPr="00EC69C4">
          <w:rPr>
            <w:webHidden/>
          </w:rPr>
          <w:fldChar w:fldCharType="end"/>
        </w:r>
      </w:hyperlink>
    </w:p>
    <w:p w:rsidR="00FE0837" w:rsidRPr="00EC69C4" w:rsidRDefault="007559B5" w:rsidP="00E6179F">
      <w:pPr>
        <w:pStyle w:val="14"/>
        <w:rPr>
          <w:rFonts w:ascii="Calibri" w:eastAsia="Times New Roman" w:hAnsi="Calibri"/>
          <w:bCs/>
          <w:caps/>
          <w:sz w:val="22"/>
          <w:szCs w:val="22"/>
        </w:rPr>
      </w:pPr>
      <w:hyperlink w:anchor="_Toc283141051" w:history="1">
        <w:r w:rsidR="00EC69C4" w:rsidRPr="00EC69C4">
          <w:rPr>
            <w:rStyle w:val="af"/>
            <w:lang w:val="ru-RU"/>
          </w:rPr>
          <w:t>5</w:t>
        </w:r>
        <w:r w:rsidR="000E3E3F">
          <w:rPr>
            <w:rStyle w:val="af"/>
          </w:rPr>
          <w:t xml:space="preserve">.Подача </w:t>
        </w:r>
        <w:r w:rsidR="000E3E3F">
          <w:rPr>
            <w:rStyle w:val="af"/>
            <w:lang w:val="ru-RU"/>
          </w:rPr>
          <w:t>ц</w:t>
        </w:r>
        <w:r w:rsidR="000E3E3F">
          <w:rPr>
            <w:rStyle w:val="af"/>
          </w:rPr>
          <w:t xml:space="preserve">еновых </w:t>
        </w:r>
        <w:r w:rsidR="000E3E3F">
          <w:rPr>
            <w:rStyle w:val="af"/>
            <w:lang w:val="ru-RU"/>
          </w:rPr>
          <w:t>п</w:t>
        </w:r>
        <w:r w:rsidR="00FE0837" w:rsidRPr="00EC69C4">
          <w:rPr>
            <w:rStyle w:val="af"/>
          </w:rPr>
          <w:t>редложений и их прием.</w:t>
        </w:r>
        <w:r w:rsidR="00FE0837" w:rsidRPr="00EC69C4">
          <w:rPr>
            <w:webHidden/>
          </w:rPr>
          <w:tab/>
        </w:r>
        <w:r w:rsidR="00EC69C4" w:rsidRPr="00EC69C4">
          <w:rPr>
            <w:webHidden/>
            <w:lang w:val="ru-RU"/>
          </w:rPr>
          <w:t>5</w:t>
        </w:r>
      </w:hyperlink>
    </w:p>
    <w:p w:rsidR="00FE0837" w:rsidRPr="00EC69C4" w:rsidRDefault="007559B5" w:rsidP="00E6179F">
      <w:pPr>
        <w:pStyle w:val="14"/>
        <w:rPr>
          <w:rStyle w:val="af"/>
          <w:lang w:val="ru-RU"/>
        </w:rPr>
      </w:pPr>
      <w:hyperlink w:anchor="_Toc283141052" w:history="1">
        <w:r w:rsidR="00EC69C4" w:rsidRPr="00EC69C4">
          <w:rPr>
            <w:rStyle w:val="af"/>
            <w:lang w:val="ru-RU"/>
          </w:rPr>
          <w:t>6</w:t>
        </w:r>
        <w:r w:rsidR="00FE0837" w:rsidRPr="00EC69C4">
          <w:rPr>
            <w:rStyle w:val="af"/>
            <w:lang w:val="ru-RU"/>
          </w:rPr>
          <w:t>.</w:t>
        </w:r>
        <w:r w:rsidR="00F2097E" w:rsidRPr="00EC69C4">
          <w:rPr>
            <w:rStyle w:val="af"/>
            <w:lang w:val="ru-RU"/>
          </w:rPr>
          <w:t>П</w:t>
        </w:r>
        <w:r w:rsidR="00FE0837" w:rsidRPr="00EC69C4">
          <w:rPr>
            <w:rStyle w:val="af"/>
            <w:lang w:val="ru-RU"/>
          </w:rPr>
          <w:t>одписание Договора</w:t>
        </w:r>
        <w:r w:rsidR="00FE0837" w:rsidRPr="00EC69C4">
          <w:rPr>
            <w:rStyle w:val="af"/>
            <w:webHidden/>
            <w:lang w:val="ru-RU"/>
          </w:rPr>
          <w:tab/>
        </w:r>
        <w:r w:rsidR="00EC69C4" w:rsidRPr="00EC69C4">
          <w:rPr>
            <w:rStyle w:val="af"/>
            <w:webHidden/>
          </w:rPr>
          <w:t>6</w:t>
        </w:r>
      </w:hyperlink>
    </w:p>
    <w:p w:rsidR="00DB6474" w:rsidRPr="00EC69C4" w:rsidRDefault="007559B5" w:rsidP="00DB6474">
      <w:pPr>
        <w:pStyle w:val="14"/>
        <w:rPr>
          <w:rStyle w:val="af"/>
          <w:lang w:val="ru-RU"/>
        </w:rPr>
      </w:pPr>
      <w:r>
        <w:fldChar w:fldCharType="begin"/>
      </w:r>
      <w:r>
        <w:instrText xml:space="preserve"> HYPERLINK \l "_Toc283141052" </w:instrText>
      </w:r>
      <w:r>
        <w:fldChar w:fldCharType="separate"/>
      </w:r>
      <w:r w:rsidR="00EC69C4" w:rsidRPr="00EC69C4">
        <w:rPr>
          <w:rStyle w:val="af"/>
          <w:lang w:val="ru-RU"/>
        </w:rPr>
        <w:t>7</w:t>
      </w:r>
      <w:r w:rsidR="00DB6474" w:rsidRPr="00EC69C4">
        <w:rPr>
          <w:rStyle w:val="af"/>
          <w:lang w:val="ru-RU"/>
        </w:rPr>
        <w:t>.</w:t>
      </w:r>
      <w:r w:rsidR="00EC69C4" w:rsidRPr="00EC69C4">
        <w:rPr>
          <w:rStyle w:val="af"/>
          <w:lang w:val="ru-RU"/>
        </w:rPr>
        <w:t xml:space="preserve"> Противодействия нарушениям и мошенничеству……………………………………..</w:t>
      </w:r>
      <w:r w:rsidR="00DB6474" w:rsidRPr="00EC69C4">
        <w:rPr>
          <w:rStyle w:val="af"/>
          <w:webHidden/>
          <w:lang w:val="ru-RU"/>
        </w:rPr>
        <w:fldChar w:fldCharType="begin"/>
      </w:r>
      <w:r w:rsidR="00DB6474" w:rsidRPr="00EC69C4">
        <w:rPr>
          <w:rStyle w:val="af"/>
          <w:webHidden/>
          <w:lang w:val="ru-RU"/>
        </w:rPr>
        <w:instrText xml:space="preserve"> PAGEREF _Toc283141052 \h </w:instrText>
      </w:r>
      <w:r w:rsidR="00DB6474" w:rsidRPr="00EC69C4">
        <w:rPr>
          <w:rStyle w:val="af"/>
          <w:webHidden/>
          <w:lang w:val="ru-RU"/>
        </w:rPr>
      </w:r>
      <w:r w:rsidR="00DB6474" w:rsidRPr="00EC69C4">
        <w:rPr>
          <w:rStyle w:val="af"/>
          <w:webHidden/>
          <w:lang w:val="ru-RU"/>
        </w:rPr>
        <w:fldChar w:fldCharType="separate"/>
      </w:r>
      <w:ins w:id="1" w:author="Швец Егор Викторович" w:date="2017-07-18T10:06:00Z">
        <w:r>
          <w:rPr>
            <w:rStyle w:val="af"/>
            <w:webHidden/>
            <w:lang w:val="ru-RU"/>
          </w:rPr>
          <w:t>7</w:t>
        </w:r>
      </w:ins>
      <w:del w:id="2" w:author="Швец Егор Викторович" w:date="2017-07-18T10:06:00Z">
        <w:r w:rsidR="00473807" w:rsidDel="007559B5">
          <w:rPr>
            <w:rStyle w:val="af"/>
            <w:webHidden/>
            <w:lang w:val="ru-RU"/>
          </w:rPr>
          <w:delText>8</w:delText>
        </w:r>
      </w:del>
      <w:r w:rsidR="00DB6474" w:rsidRPr="00EC69C4">
        <w:rPr>
          <w:rStyle w:val="af"/>
          <w:webHidden/>
          <w:lang w:val="ru-RU"/>
        </w:rPr>
        <w:fldChar w:fldCharType="end"/>
      </w:r>
      <w:r>
        <w:rPr>
          <w:rStyle w:val="af"/>
          <w:lang w:val="ru-RU"/>
        </w:rPr>
        <w:fldChar w:fldCharType="end"/>
      </w:r>
    </w:p>
    <w:p w:rsidR="00EC69C4" w:rsidRPr="00EC69C4" w:rsidRDefault="00EC69C4" w:rsidP="00EC69C4">
      <w:pPr>
        <w:spacing w:after="0" w:line="240" w:lineRule="auto"/>
        <w:rPr>
          <w:b/>
          <w:lang w:eastAsia="ru-RU"/>
        </w:rPr>
      </w:pPr>
      <w:r w:rsidRPr="00EC69C4">
        <w:rPr>
          <w:b/>
          <w:lang w:eastAsia="ru-RU"/>
        </w:rPr>
        <w:t>8. Образцы основных форм документов, включаемых в предложение……………</w:t>
      </w:r>
      <w:r>
        <w:rPr>
          <w:b/>
          <w:lang w:eastAsia="ru-RU"/>
        </w:rPr>
        <w:t>......</w:t>
      </w:r>
      <w:r w:rsidRPr="00EC69C4">
        <w:rPr>
          <w:b/>
          <w:lang w:eastAsia="ru-RU"/>
        </w:rPr>
        <w:t>..8</w:t>
      </w:r>
    </w:p>
    <w:p w:rsidR="00EC69C4" w:rsidRPr="00EC69C4" w:rsidRDefault="00EC69C4" w:rsidP="00EC69C4">
      <w:pPr>
        <w:spacing w:after="0" w:line="240" w:lineRule="auto"/>
        <w:rPr>
          <w:b/>
          <w:lang w:eastAsia="ru-RU"/>
        </w:rPr>
      </w:pPr>
      <w:r w:rsidRPr="00EC69C4">
        <w:rPr>
          <w:b/>
          <w:lang w:eastAsia="ru-RU"/>
        </w:rPr>
        <w:t>9. Техническое задание……………………………………………………………………</w:t>
      </w:r>
      <w:r>
        <w:rPr>
          <w:b/>
          <w:lang w:eastAsia="ru-RU"/>
        </w:rPr>
        <w:t>...</w:t>
      </w:r>
      <w:r w:rsidRPr="00EC69C4">
        <w:rPr>
          <w:b/>
          <w:lang w:eastAsia="ru-RU"/>
        </w:rPr>
        <w:t>..13</w:t>
      </w:r>
    </w:p>
    <w:p w:rsidR="00EC69C4" w:rsidRPr="00EC69C4" w:rsidRDefault="00EC69C4" w:rsidP="00EC69C4">
      <w:pPr>
        <w:rPr>
          <w:lang w:eastAsia="ru-RU"/>
        </w:rPr>
      </w:pPr>
    </w:p>
    <w:p w:rsidR="00EC69C4" w:rsidRPr="00EC69C4" w:rsidRDefault="00EC69C4" w:rsidP="00EC69C4">
      <w:pPr>
        <w:rPr>
          <w:lang w:eastAsia="ru-RU"/>
        </w:rPr>
      </w:pPr>
    </w:p>
    <w:p w:rsidR="00DB6474" w:rsidRPr="00DB6474" w:rsidRDefault="00DB6474" w:rsidP="00DB6474">
      <w:pPr>
        <w:rPr>
          <w:lang w:eastAsia="ru-RU"/>
        </w:rPr>
      </w:pPr>
    </w:p>
    <w:p w:rsidR="00FE0837" w:rsidRPr="008D4DCA" w:rsidRDefault="00FE0837" w:rsidP="00A52712">
      <w:pPr>
        <w:pStyle w:val="11112"/>
        <w:keepNext w:val="0"/>
        <w:pageBreakBefore/>
        <w:numPr>
          <w:ilvl w:val="0"/>
          <w:numId w:val="13"/>
        </w:numPr>
        <w:ind w:left="714" w:hanging="357"/>
        <w:jc w:val="center"/>
        <w:rPr>
          <w:rFonts w:ascii="Times New Roman" w:hAnsi="Times New Roman"/>
          <w:caps/>
          <w:sz w:val="24"/>
          <w:szCs w:val="24"/>
        </w:rPr>
      </w:pPr>
      <w:r w:rsidRPr="00E749D0">
        <w:rPr>
          <w:lang w:val="en-US"/>
        </w:rPr>
        <w:lastRenderedPageBreak/>
        <w:fldChar w:fldCharType="end"/>
      </w:r>
      <w:bookmarkStart w:id="3" w:name="_Toc283141045"/>
      <w:bookmarkStart w:id="4" w:name="_Toc399409625"/>
      <w:r w:rsidRPr="008D4DCA">
        <w:rPr>
          <w:rFonts w:ascii="Times New Roman" w:hAnsi="Times New Roman"/>
          <w:caps/>
          <w:sz w:val="24"/>
          <w:szCs w:val="24"/>
        </w:rPr>
        <w:t>Общие положения</w:t>
      </w:r>
      <w:bookmarkEnd w:id="3"/>
      <w:bookmarkEnd w:id="4"/>
    </w:p>
    <w:p w:rsidR="00594BB6" w:rsidRPr="00594BB6" w:rsidRDefault="008D4DCA" w:rsidP="00A90D3F">
      <w:pPr>
        <w:numPr>
          <w:ilvl w:val="1"/>
          <w:numId w:val="14"/>
        </w:numPr>
        <w:spacing w:after="0" w:line="240" w:lineRule="auto"/>
        <w:ind w:left="0" w:firstLine="0"/>
        <w:jc w:val="both"/>
        <w:rPr>
          <w:b/>
          <w:szCs w:val="24"/>
        </w:rPr>
      </w:pPr>
      <w:bookmarkStart w:id="5" w:name="_Toc283141046"/>
      <w:r w:rsidRPr="00594BB6">
        <w:rPr>
          <w:b/>
          <w:szCs w:val="24"/>
        </w:rPr>
        <w:t>Организатором закупки</w:t>
      </w:r>
      <w:r w:rsidR="00163D37" w:rsidRPr="00594BB6">
        <w:rPr>
          <w:b/>
          <w:szCs w:val="24"/>
        </w:rPr>
        <w:t xml:space="preserve"> </w:t>
      </w:r>
      <w:r w:rsidRPr="00594BB6">
        <w:rPr>
          <w:szCs w:val="24"/>
        </w:rPr>
        <w:t xml:space="preserve">является </w:t>
      </w:r>
      <w:r w:rsidR="00E93FD7" w:rsidRPr="00594BB6">
        <w:rPr>
          <w:szCs w:val="24"/>
        </w:rPr>
        <w:t>П</w:t>
      </w:r>
      <w:r w:rsidR="00011453" w:rsidRPr="00594BB6">
        <w:rPr>
          <w:szCs w:val="24"/>
        </w:rPr>
        <w:t>АО «МТС-Банк»</w:t>
      </w:r>
      <w:r w:rsidRPr="00594BB6">
        <w:rPr>
          <w:szCs w:val="24"/>
        </w:rPr>
        <w:t xml:space="preserve"> - юридический адрес: Российская Федерация, </w:t>
      </w:r>
      <w:r w:rsidR="00CC698D" w:rsidRPr="00594BB6">
        <w:rPr>
          <w:szCs w:val="24"/>
        </w:rPr>
        <w:t>115432</w:t>
      </w:r>
      <w:r w:rsidRPr="00594BB6">
        <w:rPr>
          <w:szCs w:val="24"/>
        </w:rPr>
        <w:t xml:space="preserve">, г. Москва, </w:t>
      </w:r>
      <w:r w:rsidR="00CC698D" w:rsidRPr="00594BB6">
        <w:rPr>
          <w:szCs w:val="24"/>
        </w:rPr>
        <w:t>пр-т Андропова, 18, корп.1</w:t>
      </w:r>
      <w:r w:rsidRPr="00594BB6">
        <w:rPr>
          <w:szCs w:val="24"/>
        </w:rPr>
        <w:t xml:space="preserve"> (далее – Банк). Организатор закупки Уведомлением о проведении </w:t>
      </w:r>
      <w:r w:rsidR="00594BB6" w:rsidRPr="00594BB6">
        <w:rPr>
          <w:szCs w:val="24"/>
        </w:rPr>
        <w:t>открытого</w:t>
      </w:r>
      <w:r w:rsidR="00862C68" w:rsidRPr="00594BB6">
        <w:rPr>
          <w:szCs w:val="24"/>
        </w:rPr>
        <w:t xml:space="preserve"> </w:t>
      </w:r>
      <w:r w:rsidRPr="00594BB6">
        <w:rPr>
          <w:szCs w:val="24"/>
        </w:rPr>
        <w:t>запроса цен</w:t>
      </w:r>
      <w:r w:rsidR="007D62F7" w:rsidRPr="00594BB6">
        <w:rPr>
          <w:szCs w:val="24"/>
        </w:rPr>
        <w:t xml:space="preserve"> </w:t>
      </w:r>
      <w:r w:rsidRPr="00594BB6">
        <w:rPr>
          <w:szCs w:val="24"/>
        </w:rPr>
        <w:t>пригла</w:t>
      </w:r>
      <w:r w:rsidR="007D62F7" w:rsidRPr="00594BB6">
        <w:rPr>
          <w:szCs w:val="24"/>
        </w:rPr>
        <w:t>шает</w:t>
      </w:r>
      <w:r w:rsidRPr="00594BB6">
        <w:rPr>
          <w:szCs w:val="24"/>
        </w:rPr>
        <w:t xml:space="preserve"> организации к участию в процедуре конкурентного запроса цен (далее – Запрос цен) </w:t>
      </w:r>
      <w:r w:rsidR="00594BB6" w:rsidRPr="00594BB6">
        <w:rPr>
          <w:b/>
          <w:szCs w:val="24"/>
        </w:rPr>
        <w:t xml:space="preserve">на </w:t>
      </w:r>
      <w:r w:rsidR="00764ACF" w:rsidRPr="00764ACF">
        <w:rPr>
          <w:b/>
          <w:sz w:val="22"/>
        </w:rPr>
        <w:t xml:space="preserve">поставку продления продукта </w:t>
      </w:r>
      <w:r w:rsidR="00764ACF" w:rsidRPr="00764ACF">
        <w:rPr>
          <w:b/>
          <w:sz w:val="22"/>
          <w:lang w:val="en-US"/>
        </w:rPr>
        <w:t>Solar</w:t>
      </w:r>
      <w:r w:rsidR="00764ACF" w:rsidRPr="00764ACF">
        <w:rPr>
          <w:b/>
          <w:sz w:val="22"/>
        </w:rPr>
        <w:t xml:space="preserve"> </w:t>
      </w:r>
      <w:proofErr w:type="spellStart"/>
      <w:r w:rsidR="00764ACF" w:rsidRPr="00764ACF">
        <w:rPr>
          <w:b/>
          <w:sz w:val="22"/>
          <w:lang w:val="en-US"/>
        </w:rPr>
        <w:t>inCode</w:t>
      </w:r>
      <w:proofErr w:type="spellEnd"/>
      <w:r w:rsidR="00BA1E12" w:rsidRPr="00787764">
        <w:rPr>
          <w:b/>
          <w:szCs w:val="24"/>
        </w:rPr>
        <w:t xml:space="preserve"> </w:t>
      </w:r>
      <w:r w:rsidR="00BA1E12" w:rsidRPr="00BD206E">
        <w:rPr>
          <w:b/>
          <w:szCs w:val="24"/>
        </w:rPr>
        <w:t xml:space="preserve">для </w:t>
      </w:r>
      <w:r w:rsidR="00BA1E12">
        <w:rPr>
          <w:b/>
          <w:szCs w:val="24"/>
        </w:rPr>
        <w:t>П</w:t>
      </w:r>
      <w:r w:rsidR="00BA1E12" w:rsidRPr="00BD206E">
        <w:rPr>
          <w:b/>
          <w:szCs w:val="24"/>
        </w:rPr>
        <w:t>АО «МТС-Банк»</w:t>
      </w:r>
    </w:p>
    <w:p w:rsidR="00032CFB" w:rsidRPr="00594BB6" w:rsidRDefault="00032CFB" w:rsidP="00A90D3F">
      <w:pPr>
        <w:spacing w:after="0" w:line="240" w:lineRule="auto"/>
        <w:jc w:val="both"/>
        <w:rPr>
          <w:b/>
          <w:bCs/>
          <w:sz w:val="22"/>
        </w:rPr>
      </w:pPr>
    </w:p>
    <w:p w:rsidR="008D4DCA" w:rsidRPr="008D4DCA" w:rsidRDefault="008D4DCA" w:rsidP="00A90D3F">
      <w:pPr>
        <w:numPr>
          <w:ilvl w:val="1"/>
          <w:numId w:val="14"/>
        </w:numPr>
        <w:spacing w:line="240" w:lineRule="auto"/>
        <w:ind w:left="0" w:firstLine="0"/>
        <w:jc w:val="both"/>
        <w:rPr>
          <w:b/>
          <w:szCs w:val="24"/>
        </w:rPr>
      </w:pPr>
      <w:r w:rsidRPr="008D4DCA">
        <w:rPr>
          <w:b/>
          <w:szCs w:val="24"/>
        </w:rPr>
        <w:t xml:space="preserve">Контактная информация организатора закупки: </w:t>
      </w:r>
    </w:p>
    <w:p w:rsidR="00032CFB" w:rsidRPr="00031753" w:rsidRDefault="00032CFB" w:rsidP="00A90D3F">
      <w:pPr>
        <w:pStyle w:val="a1"/>
        <w:numPr>
          <w:ilvl w:val="0"/>
          <w:numId w:val="0"/>
        </w:numPr>
        <w:spacing w:line="240" w:lineRule="auto"/>
        <w:jc w:val="both"/>
        <w:rPr>
          <w:kern w:val="28"/>
          <w:szCs w:val="24"/>
        </w:rPr>
      </w:pPr>
      <w:r w:rsidRPr="00031753">
        <w:rPr>
          <w:kern w:val="28"/>
          <w:szCs w:val="24"/>
        </w:rPr>
        <w:t xml:space="preserve">Адрес: </w:t>
      </w:r>
      <w:proofErr w:type="spellStart"/>
      <w:r w:rsidRPr="00031753">
        <w:rPr>
          <w:kern w:val="28"/>
          <w:szCs w:val="24"/>
        </w:rPr>
        <w:t>г.Москва</w:t>
      </w:r>
      <w:proofErr w:type="spellEnd"/>
      <w:r w:rsidRPr="00031753">
        <w:rPr>
          <w:kern w:val="28"/>
          <w:szCs w:val="24"/>
        </w:rPr>
        <w:t xml:space="preserve">, </w:t>
      </w:r>
      <w:r>
        <w:rPr>
          <w:kern w:val="28"/>
          <w:szCs w:val="24"/>
        </w:rPr>
        <w:t>пр-т Андропова, д.18 к.1</w:t>
      </w:r>
    </w:p>
    <w:p w:rsidR="00032CFB" w:rsidRPr="00672341" w:rsidRDefault="00032CFB" w:rsidP="00A90D3F">
      <w:pPr>
        <w:pStyle w:val="a1"/>
        <w:numPr>
          <w:ilvl w:val="0"/>
          <w:numId w:val="0"/>
        </w:numPr>
        <w:spacing w:line="240" w:lineRule="auto"/>
        <w:jc w:val="both"/>
        <w:rPr>
          <w:kern w:val="28"/>
          <w:szCs w:val="24"/>
        </w:rPr>
      </w:pPr>
      <w:r w:rsidRPr="00031753">
        <w:rPr>
          <w:kern w:val="28"/>
          <w:szCs w:val="24"/>
        </w:rPr>
        <w:t xml:space="preserve">Ответственный: </w:t>
      </w:r>
      <w:r w:rsidR="00BA577D">
        <w:rPr>
          <w:kern w:val="28"/>
          <w:szCs w:val="24"/>
        </w:rPr>
        <w:t>Швец Егор</w:t>
      </w:r>
    </w:p>
    <w:p w:rsidR="00032CFB" w:rsidRPr="00BA577D" w:rsidRDefault="00032CFB" w:rsidP="00A90D3F">
      <w:pPr>
        <w:pStyle w:val="a1"/>
        <w:numPr>
          <w:ilvl w:val="0"/>
          <w:numId w:val="0"/>
        </w:numPr>
        <w:spacing w:line="240" w:lineRule="auto"/>
        <w:jc w:val="both"/>
        <w:rPr>
          <w:kern w:val="28"/>
          <w:szCs w:val="24"/>
        </w:rPr>
      </w:pPr>
      <w:r w:rsidRPr="006C652D">
        <w:rPr>
          <w:kern w:val="28"/>
          <w:szCs w:val="24"/>
          <w:lang w:val="en-US"/>
        </w:rPr>
        <w:t>e</w:t>
      </w:r>
      <w:r w:rsidRPr="00BA577D">
        <w:rPr>
          <w:kern w:val="28"/>
          <w:szCs w:val="24"/>
        </w:rPr>
        <w:t>-</w:t>
      </w:r>
      <w:r w:rsidRPr="006C652D">
        <w:rPr>
          <w:kern w:val="28"/>
          <w:szCs w:val="24"/>
          <w:lang w:val="en-US"/>
        </w:rPr>
        <w:t>mail</w:t>
      </w:r>
      <w:r w:rsidRPr="00BA577D">
        <w:rPr>
          <w:kern w:val="28"/>
          <w:szCs w:val="24"/>
        </w:rPr>
        <w:t xml:space="preserve">: </w:t>
      </w:r>
      <w:proofErr w:type="spellStart"/>
      <w:r>
        <w:rPr>
          <w:lang w:val="en-US"/>
        </w:rPr>
        <w:t>zakupki</w:t>
      </w:r>
      <w:proofErr w:type="spellEnd"/>
      <w:r w:rsidRPr="00BA577D">
        <w:t>@</w:t>
      </w:r>
      <w:proofErr w:type="spellStart"/>
      <w:r w:rsidRPr="00AA759A">
        <w:rPr>
          <w:lang w:val="en-US"/>
        </w:rPr>
        <w:t>mtsbank</w:t>
      </w:r>
      <w:proofErr w:type="spellEnd"/>
      <w:r w:rsidRPr="00BA577D">
        <w:t>.</w:t>
      </w:r>
      <w:proofErr w:type="spellStart"/>
      <w:r>
        <w:rPr>
          <w:lang w:val="en-US"/>
        </w:rPr>
        <w:t>ru</w:t>
      </w:r>
      <w:proofErr w:type="spellEnd"/>
    </w:p>
    <w:p w:rsidR="00032CFB" w:rsidRPr="00BB4FD3" w:rsidRDefault="00032CFB" w:rsidP="00A90D3F">
      <w:pPr>
        <w:pStyle w:val="a1"/>
        <w:numPr>
          <w:ilvl w:val="0"/>
          <w:numId w:val="0"/>
        </w:numPr>
        <w:spacing w:line="240" w:lineRule="auto"/>
        <w:jc w:val="both"/>
        <w:rPr>
          <w:kern w:val="28"/>
          <w:szCs w:val="24"/>
        </w:rPr>
      </w:pPr>
      <w:r w:rsidRPr="00031753">
        <w:rPr>
          <w:kern w:val="28"/>
          <w:szCs w:val="24"/>
        </w:rPr>
        <w:t>Телефон</w:t>
      </w:r>
      <w:r w:rsidRPr="00BB4FD3">
        <w:rPr>
          <w:kern w:val="28"/>
          <w:szCs w:val="24"/>
        </w:rPr>
        <w:t>/</w:t>
      </w:r>
      <w:r w:rsidRPr="00031753">
        <w:rPr>
          <w:kern w:val="28"/>
          <w:szCs w:val="24"/>
        </w:rPr>
        <w:t>факс</w:t>
      </w:r>
      <w:r w:rsidRPr="00BB4FD3">
        <w:rPr>
          <w:kern w:val="28"/>
          <w:szCs w:val="24"/>
        </w:rPr>
        <w:t>: +7</w:t>
      </w:r>
      <w:r w:rsidRPr="00BB4FD3">
        <w:rPr>
          <w:noProof/>
          <w:szCs w:val="24"/>
        </w:rPr>
        <w:t>(495) 745-81-84 (</w:t>
      </w:r>
      <w:r w:rsidRPr="002754CB">
        <w:rPr>
          <w:noProof/>
          <w:szCs w:val="24"/>
        </w:rPr>
        <w:t>доб</w:t>
      </w:r>
      <w:r w:rsidRPr="00BB4FD3">
        <w:rPr>
          <w:noProof/>
          <w:szCs w:val="24"/>
        </w:rPr>
        <w:t>. 1-</w:t>
      </w:r>
      <w:r w:rsidR="00BA577D">
        <w:rPr>
          <w:noProof/>
          <w:szCs w:val="24"/>
        </w:rPr>
        <w:t>34-63</w:t>
      </w:r>
      <w:r w:rsidRPr="00BB4FD3">
        <w:rPr>
          <w:szCs w:val="24"/>
        </w:rPr>
        <w:t>)</w:t>
      </w:r>
    </w:p>
    <w:p w:rsidR="008D4DCA" w:rsidRDefault="008D4DCA" w:rsidP="00A90D3F">
      <w:pPr>
        <w:tabs>
          <w:tab w:val="num" w:pos="0"/>
        </w:tabs>
        <w:spacing w:line="240" w:lineRule="auto"/>
        <w:jc w:val="both"/>
        <w:rPr>
          <w:szCs w:val="24"/>
        </w:rPr>
      </w:pPr>
      <w:r w:rsidRPr="00D81F5B">
        <w:rPr>
          <w:szCs w:val="24"/>
        </w:rPr>
        <w:t xml:space="preserve">по организационным вопросам обращаться к контактному лицу </w:t>
      </w:r>
      <w:r>
        <w:rPr>
          <w:szCs w:val="24"/>
        </w:rPr>
        <w:t>организатора закупки.</w:t>
      </w:r>
    </w:p>
    <w:p w:rsidR="0042799E" w:rsidRPr="00E37CFD" w:rsidRDefault="0042799E" w:rsidP="00A90D3F">
      <w:pPr>
        <w:numPr>
          <w:ilvl w:val="1"/>
          <w:numId w:val="14"/>
        </w:numPr>
        <w:spacing w:after="0" w:line="240" w:lineRule="auto"/>
        <w:ind w:left="0" w:firstLine="0"/>
        <w:jc w:val="both"/>
        <w:rPr>
          <w:b/>
          <w:szCs w:val="24"/>
        </w:rPr>
      </w:pPr>
      <w:r w:rsidRPr="00E37CFD">
        <w:rPr>
          <w:b/>
          <w:szCs w:val="24"/>
        </w:rPr>
        <w:t>Правовой статус процедуры и документов</w:t>
      </w:r>
    </w:p>
    <w:p w:rsidR="0042799E" w:rsidRDefault="0042799E" w:rsidP="00A90D3F">
      <w:pPr>
        <w:numPr>
          <w:ilvl w:val="2"/>
          <w:numId w:val="14"/>
        </w:numPr>
        <w:spacing w:line="240" w:lineRule="auto"/>
        <w:ind w:left="0" w:firstLine="0"/>
        <w:jc w:val="both"/>
        <w:rPr>
          <w:szCs w:val="24"/>
        </w:rPr>
      </w:pPr>
      <w:r w:rsidRPr="0009794B">
        <w:rPr>
          <w:szCs w:val="24"/>
        </w:rPr>
        <w:t xml:space="preserve">Запрос </w:t>
      </w:r>
      <w:r>
        <w:rPr>
          <w:szCs w:val="24"/>
        </w:rPr>
        <w:t>цен</w:t>
      </w:r>
      <w:r w:rsidRPr="00BA08E8">
        <w:rPr>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w:t>
      </w:r>
      <w:r>
        <w:rPr>
          <w:szCs w:val="24"/>
        </w:rPr>
        <w:t>цен</w:t>
      </w:r>
      <w:r w:rsidRPr="00BA08E8">
        <w:rPr>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Cs w:val="24"/>
        </w:rPr>
        <w:t>цен</w:t>
      </w:r>
      <w:r w:rsidRPr="00BA08E8">
        <w:rPr>
          <w:szCs w:val="24"/>
        </w:rPr>
        <w:t xml:space="preserve"> не накладывает на Организатора соответствующего объема гражданско-правовых обязательств.</w:t>
      </w:r>
    </w:p>
    <w:p w:rsidR="0042799E" w:rsidRPr="005908FF" w:rsidRDefault="0042799E" w:rsidP="00A90D3F">
      <w:pPr>
        <w:numPr>
          <w:ilvl w:val="2"/>
          <w:numId w:val="14"/>
        </w:numPr>
        <w:spacing w:line="240" w:lineRule="auto"/>
        <w:ind w:left="0" w:firstLine="0"/>
        <w:jc w:val="both"/>
        <w:rPr>
          <w:szCs w:val="24"/>
        </w:rPr>
      </w:pPr>
      <w:r w:rsidRPr="00E37CFD">
        <w:rPr>
          <w:szCs w:val="24"/>
        </w:rPr>
        <w:t>Опубликованное в соответствии с пунктом 1.1 Уведомление вместе с его неотъемлемым приложением – настоящей Документацией, не являются приглашением делать оферты и должны рассматриваться Участниками с учетом этого.</w:t>
      </w:r>
    </w:p>
    <w:p w:rsidR="00FE0837" w:rsidRPr="006D4433" w:rsidRDefault="00FE0837" w:rsidP="00A90D3F">
      <w:pPr>
        <w:numPr>
          <w:ilvl w:val="0"/>
          <w:numId w:val="15"/>
        </w:numPr>
        <w:spacing w:line="240" w:lineRule="auto"/>
        <w:ind w:left="0" w:firstLine="0"/>
        <w:jc w:val="center"/>
        <w:rPr>
          <w:b/>
          <w:caps/>
          <w:szCs w:val="24"/>
        </w:rPr>
      </w:pPr>
      <w:r w:rsidRPr="006D4433">
        <w:rPr>
          <w:b/>
          <w:caps/>
          <w:szCs w:val="24"/>
        </w:rPr>
        <w:t>Предмет закупки</w:t>
      </w:r>
      <w:bookmarkEnd w:id="5"/>
    </w:p>
    <w:p w:rsidR="006D4433" w:rsidRPr="006A682F" w:rsidRDefault="004414CB" w:rsidP="00A90D3F">
      <w:pPr>
        <w:autoSpaceDE w:val="0"/>
        <w:autoSpaceDN w:val="0"/>
        <w:adjustRightInd w:val="0"/>
        <w:spacing w:after="0" w:line="240" w:lineRule="auto"/>
        <w:jc w:val="both"/>
        <w:rPr>
          <w:snapToGrid w:val="0"/>
          <w:sz w:val="20"/>
          <w:szCs w:val="20"/>
        </w:rPr>
      </w:pPr>
      <w:bookmarkStart w:id="6" w:name="_Toc283141047"/>
      <w:r>
        <w:rPr>
          <w:b/>
          <w:szCs w:val="24"/>
        </w:rPr>
        <w:t>2.1.</w:t>
      </w:r>
      <w:r>
        <w:rPr>
          <w:b/>
          <w:szCs w:val="24"/>
        </w:rPr>
        <w:tab/>
      </w:r>
      <w:r w:rsidR="006D4433" w:rsidRPr="00BA08E8">
        <w:rPr>
          <w:b/>
          <w:szCs w:val="24"/>
        </w:rPr>
        <w:t xml:space="preserve">Предметом закупки </w:t>
      </w:r>
      <w:r w:rsidR="006D4433" w:rsidRPr="0082681F">
        <w:rPr>
          <w:szCs w:val="24"/>
        </w:rPr>
        <w:t>является наилучшее</w:t>
      </w:r>
      <w:r w:rsidR="00032CFB">
        <w:rPr>
          <w:bCs/>
          <w:iCs/>
          <w:szCs w:val="24"/>
        </w:rPr>
        <w:t xml:space="preserve"> </w:t>
      </w:r>
      <w:r w:rsidR="00EA32ED" w:rsidRPr="0082681F">
        <w:rPr>
          <w:szCs w:val="24"/>
        </w:rPr>
        <w:t xml:space="preserve">предложение </w:t>
      </w:r>
      <w:r w:rsidR="00764ACF" w:rsidRPr="00594BB6">
        <w:rPr>
          <w:b/>
          <w:szCs w:val="24"/>
        </w:rPr>
        <w:t xml:space="preserve">на </w:t>
      </w:r>
      <w:r w:rsidR="00764ACF" w:rsidRPr="00764ACF">
        <w:rPr>
          <w:b/>
          <w:sz w:val="22"/>
        </w:rPr>
        <w:t xml:space="preserve">поставку продления продукта </w:t>
      </w:r>
      <w:r w:rsidR="00764ACF" w:rsidRPr="00764ACF">
        <w:rPr>
          <w:b/>
          <w:sz w:val="22"/>
          <w:lang w:val="en-US"/>
        </w:rPr>
        <w:t>Solar</w:t>
      </w:r>
      <w:r w:rsidR="00764ACF" w:rsidRPr="00764ACF">
        <w:rPr>
          <w:b/>
          <w:sz w:val="22"/>
        </w:rPr>
        <w:t xml:space="preserve"> </w:t>
      </w:r>
      <w:proofErr w:type="spellStart"/>
      <w:r w:rsidR="00764ACF" w:rsidRPr="00764ACF">
        <w:rPr>
          <w:b/>
          <w:sz w:val="22"/>
          <w:lang w:val="en-US"/>
        </w:rPr>
        <w:t>inCode</w:t>
      </w:r>
      <w:proofErr w:type="spellEnd"/>
      <w:r w:rsidR="00764ACF" w:rsidRPr="00787764">
        <w:rPr>
          <w:b/>
          <w:szCs w:val="24"/>
        </w:rPr>
        <w:t xml:space="preserve"> </w:t>
      </w:r>
      <w:r w:rsidR="00764ACF" w:rsidRPr="00BD206E">
        <w:rPr>
          <w:b/>
          <w:szCs w:val="24"/>
        </w:rPr>
        <w:t xml:space="preserve">для </w:t>
      </w:r>
      <w:r w:rsidR="00764ACF">
        <w:rPr>
          <w:b/>
          <w:szCs w:val="24"/>
        </w:rPr>
        <w:t>П</w:t>
      </w:r>
      <w:r w:rsidR="00764ACF" w:rsidRPr="00BD206E">
        <w:rPr>
          <w:b/>
          <w:szCs w:val="24"/>
        </w:rPr>
        <w:t>АО «МТС-Банк»</w:t>
      </w:r>
      <w:r w:rsidR="00594BB6">
        <w:rPr>
          <w:b/>
        </w:rPr>
        <w:t xml:space="preserve"> </w:t>
      </w:r>
      <w:r w:rsidR="00EA32ED">
        <w:rPr>
          <w:szCs w:val="24"/>
        </w:rPr>
        <w:t>согласно требованиям Технического задания:</w:t>
      </w:r>
    </w:p>
    <w:p w:rsidR="006E05D7" w:rsidRDefault="00AC3B37" w:rsidP="00A90D3F">
      <w:pPr>
        <w:numPr>
          <w:ilvl w:val="0"/>
          <w:numId w:val="18"/>
        </w:numPr>
        <w:spacing w:after="0" w:line="240" w:lineRule="auto"/>
        <w:ind w:left="0" w:firstLine="0"/>
        <w:jc w:val="both"/>
      </w:pPr>
      <w:r>
        <w:rPr>
          <w:b/>
          <w:bCs/>
        </w:rPr>
        <w:t>О</w:t>
      </w:r>
      <w:r w:rsidR="006E05D7">
        <w:rPr>
          <w:b/>
          <w:bCs/>
        </w:rPr>
        <w:t>бъем и качество услуг:</w:t>
      </w:r>
      <w:r w:rsidR="006E05D7">
        <w:t xml:space="preserve">  оказание услуг осуществляется в количестве и на условиях, установленных в </w:t>
      </w:r>
      <w:r w:rsidR="006E05D7">
        <w:rPr>
          <w:i/>
          <w:iCs/>
          <w:u w:val="single"/>
        </w:rPr>
        <w:t>Приложении № 1</w:t>
      </w:r>
      <w:r w:rsidR="006E05D7">
        <w:t xml:space="preserve"> (Техническое задание) к настоящей закупочной документации </w:t>
      </w:r>
    </w:p>
    <w:p w:rsidR="00764ACF" w:rsidRDefault="006E05D7" w:rsidP="00764ACF">
      <w:pPr>
        <w:pStyle w:val="affa"/>
        <w:numPr>
          <w:ilvl w:val="0"/>
          <w:numId w:val="36"/>
        </w:numPr>
        <w:ind w:left="0" w:firstLine="709"/>
        <w:jc w:val="both"/>
      </w:pPr>
      <w:r w:rsidRPr="00594BB6">
        <w:rPr>
          <w:b/>
          <w:bCs/>
        </w:rPr>
        <w:t>Платежные условия договора:</w:t>
      </w:r>
      <w:r w:rsidR="00862C68" w:rsidRPr="00862C68">
        <w:t xml:space="preserve"> </w:t>
      </w:r>
      <w:r w:rsidR="00594BB6">
        <w:t xml:space="preserve"> </w:t>
      </w:r>
    </w:p>
    <w:p w:rsidR="00764ACF" w:rsidRDefault="00764ACF" w:rsidP="00764ACF">
      <w:pPr>
        <w:jc w:val="both"/>
      </w:pPr>
      <w:r>
        <w:t xml:space="preserve">Без предоплаты, 100% по факту поставки товара  по следующему адресу: г Москва, </w:t>
      </w:r>
      <w:proofErr w:type="spellStart"/>
      <w:r>
        <w:t>пр</w:t>
      </w:r>
      <w:proofErr w:type="spellEnd"/>
      <w:r>
        <w:t xml:space="preserve"> Андропова  д 18 к 1. в установленный срок.</w:t>
      </w:r>
    </w:p>
    <w:p w:rsidR="00594BB6" w:rsidRPr="009C0F3D" w:rsidRDefault="00594BB6" w:rsidP="00A90D3F">
      <w:pPr>
        <w:numPr>
          <w:ilvl w:val="0"/>
          <w:numId w:val="18"/>
        </w:numPr>
        <w:suppressAutoHyphens/>
        <w:spacing w:after="0" w:line="240" w:lineRule="auto"/>
        <w:ind w:left="0" w:firstLine="0"/>
        <w:jc w:val="both"/>
      </w:pPr>
    </w:p>
    <w:p w:rsidR="00A52712" w:rsidRPr="00862C68" w:rsidRDefault="00A95469" w:rsidP="00A90D3F">
      <w:pPr>
        <w:numPr>
          <w:ilvl w:val="0"/>
          <w:numId w:val="18"/>
        </w:numPr>
        <w:spacing w:after="0" w:line="240" w:lineRule="auto"/>
        <w:ind w:left="0" w:firstLine="0"/>
        <w:jc w:val="both"/>
      </w:pPr>
      <w:r w:rsidRPr="00655206">
        <w:rPr>
          <w:b/>
          <w:bCs/>
        </w:rPr>
        <w:t>У</w:t>
      </w:r>
      <w:r w:rsidR="00A52712" w:rsidRPr="00655206">
        <w:rPr>
          <w:b/>
          <w:bCs/>
        </w:rPr>
        <w:t xml:space="preserve">словия расчетов: </w:t>
      </w:r>
      <w:r w:rsidR="00A52712" w:rsidRPr="00655206">
        <w:rPr>
          <w:bCs/>
        </w:rPr>
        <w:t xml:space="preserve">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00A52712" w:rsidRPr="00655206">
        <w:rPr>
          <w:bCs/>
        </w:rPr>
        <w:t>т.ч</w:t>
      </w:r>
      <w:proofErr w:type="spellEnd"/>
      <w:r w:rsidR="00A52712" w:rsidRPr="00655206">
        <w:rPr>
          <w:bCs/>
        </w:rPr>
        <w:t>. вследствие возможной неблагонадежности или неплатежеспособности банков-корреспондентов, все платежи и расчеты сторон по Договору должны осуществляться через банковские счета сторон, открытые в ПАО «МТС-Банк».</w:t>
      </w:r>
    </w:p>
    <w:p w:rsidR="00862C68" w:rsidRPr="00862C68" w:rsidRDefault="00862C68" w:rsidP="00A90D3F">
      <w:pPr>
        <w:spacing w:after="0" w:line="240" w:lineRule="auto"/>
        <w:jc w:val="both"/>
        <w:rPr>
          <w:rFonts w:eastAsia="Calibri"/>
        </w:rPr>
      </w:pPr>
      <w:r w:rsidRPr="00862C68">
        <w:rPr>
          <w:rFonts w:eastAsia="Calibri"/>
        </w:rPr>
        <w:t xml:space="preserve">Участник вправе указать в своем Предложении иной банк (помимо ПАО «МТС-Банк») для платежей и расчетов по договору, однако в этом случае Участник обязан </w:t>
      </w:r>
      <w:r w:rsidR="006A682F">
        <w:rPr>
          <w:rFonts w:eastAsia="Calibri"/>
        </w:rPr>
        <w:t>в случае победы</w:t>
      </w:r>
      <w:r w:rsidRPr="00862C68">
        <w:rPr>
          <w:rFonts w:eastAsia="Calibri"/>
        </w:rPr>
        <w:t xml:space="preserve"> предоставить Заказчику обеспечение исполнения обязательств Участника по </w:t>
      </w:r>
      <w:r w:rsidRPr="00862C68">
        <w:rPr>
          <w:rFonts w:eastAsia="Calibri"/>
        </w:rPr>
        <w:lastRenderedPageBreak/>
        <w:t>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rsidR="00862C68" w:rsidRPr="00862C68" w:rsidRDefault="00862C68" w:rsidP="00A90D3F">
      <w:pPr>
        <w:spacing w:after="0" w:line="240" w:lineRule="auto"/>
        <w:jc w:val="both"/>
        <w:rPr>
          <w:rFonts w:eastAsia="Calibri"/>
        </w:rPr>
      </w:pPr>
      <w:r w:rsidRPr="00862C68">
        <w:rPr>
          <w:rFonts w:eastAsia="Calibri"/>
        </w:rPr>
        <w:t>- банковскую гарантию, или</w:t>
      </w:r>
    </w:p>
    <w:p w:rsidR="00862C68" w:rsidRPr="00862C68" w:rsidRDefault="00862C68" w:rsidP="00A90D3F">
      <w:pPr>
        <w:spacing w:after="0" w:line="240" w:lineRule="auto"/>
        <w:jc w:val="both"/>
        <w:rPr>
          <w:rFonts w:eastAsia="Calibri"/>
        </w:rPr>
      </w:pPr>
      <w:r w:rsidRPr="00862C68">
        <w:rPr>
          <w:rFonts w:eastAsia="Calibri"/>
        </w:rPr>
        <w:t>- аккредитив, или</w:t>
      </w:r>
    </w:p>
    <w:p w:rsidR="00862C68" w:rsidRPr="00862C68" w:rsidRDefault="00862C68" w:rsidP="00A90D3F">
      <w:pPr>
        <w:spacing w:after="0" w:line="240" w:lineRule="auto"/>
        <w:jc w:val="both"/>
        <w:rPr>
          <w:rFonts w:eastAsia="Calibri"/>
        </w:rPr>
      </w:pPr>
      <w:r w:rsidRPr="00862C68">
        <w:rPr>
          <w:rFonts w:eastAsia="Calibri"/>
        </w:rPr>
        <w:t>- залог денежных средств на счете, или</w:t>
      </w:r>
    </w:p>
    <w:p w:rsidR="00862C68" w:rsidRPr="00862C68" w:rsidRDefault="00862C68" w:rsidP="00A90D3F">
      <w:pPr>
        <w:spacing w:after="0" w:line="240" w:lineRule="auto"/>
        <w:jc w:val="both"/>
        <w:rPr>
          <w:b/>
          <w:bCs/>
        </w:rPr>
      </w:pPr>
      <w:r w:rsidRPr="00862C68">
        <w:rPr>
          <w:rFonts w:eastAsia="Calibri"/>
        </w:rPr>
        <w:t>- комбинацию вышеперечисленных способов обеспечения обязательств</w:t>
      </w:r>
    </w:p>
    <w:p w:rsidR="00862C68" w:rsidRPr="008974F6" w:rsidRDefault="006A682F" w:rsidP="00A90D3F">
      <w:pPr>
        <w:spacing w:after="0" w:line="240" w:lineRule="auto"/>
        <w:jc w:val="both"/>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3" o:title=""/>
          </v:shape>
          <o:OLEObject Type="Embed" ProgID="Word.Document.12" ShapeID="_x0000_i1025" DrawAspect="Icon" ObjectID="_1561877543" r:id="rId14">
            <o:FieldCodes>\s</o:FieldCodes>
          </o:OLEObject>
        </w:object>
      </w:r>
    </w:p>
    <w:p w:rsidR="001C6E92" w:rsidRDefault="00163D37" w:rsidP="00A90D3F">
      <w:pPr>
        <w:spacing w:before="120" w:after="120" w:line="240" w:lineRule="auto"/>
        <w:jc w:val="both"/>
        <w:rPr>
          <w:szCs w:val="24"/>
        </w:rPr>
      </w:pPr>
      <w:r>
        <w:rPr>
          <w:b/>
          <w:szCs w:val="24"/>
        </w:rPr>
        <w:t xml:space="preserve">2.2. </w:t>
      </w:r>
      <w:r w:rsidR="006D4433" w:rsidRPr="00BA6461">
        <w:rPr>
          <w:b/>
          <w:szCs w:val="24"/>
        </w:rPr>
        <w:t>Техническое задание</w:t>
      </w:r>
    </w:p>
    <w:p w:rsidR="001C6E92" w:rsidRDefault="001C6E92" w:rsidP="00A90D3F">
      <w:pPr>
        <w:tabs>
          <w:tab w:val="num" w:pos="0"/>
        </w:tabs>
        <w:spacing w:after="0" w:line="240" w:lineRule="auto"/>
        <w:jc w:val="both"/>
        <w:rPr>
          <w:szCs w:val="24"/>
        </w:rPr>
      </w:pPr>
      <w:r>
        <w:rPr>
          <w:szCs w:val="24"/>
        </w:rPr>
        <w:t>Настоящее Техническое задание содержит</w:t>
      </w:r>
      <w:r w:rsidRPr="00BA08E8">
        <w:rPr>
          <w:szCs w:val="24"/>
        </w:rPr>
        <w:t xml:space="preserve"> условия, критичные для данной Закупки. Предложения</w:t>
      </w:r>
      <w:r w:rsidRPr="00BA08E8">
        <w:rPr>
          <w:b/>
          <w:szCs w:val="24"/>
        </w:rPr>
        <w:t xml:space="preserve"> </w:t>
      </w:r>
      <w:r w:rsidRPr="00BA08E8">
        <w:rPr>
          <w:szCs w:val="24"/>
        </w:rPr>
        <w:t>Участников должны быть оформлены в соответствии с Формами, приведенными в разделе 4 настоящей документации</w:t>
      </w:r>
      <w:r>
        <w:rPr>
          <w:szCs w:val="24"/>
        </w:rPr>
        <w:t xml:space="preserve"> согласно данному Техническому заданию</w:t>
      </w:r>
      <w:r w:rsidRPr="00BA08E8">
        <w:rPr>
          <w:szCs w:val="24"/>
        </w:rPr>
        <w:t>.</w:t>
      </w:r>
    </w:p>
    <w:p w:rsidR="006D4433" w:rsidRDefault="00C3403D" w:rsidP="00A90D3F">
      <w:pPr>
        <w:tabs>
          <w:tab w:val="num" w:pos="0"/>
        </w:tabs>
        <w:spacing w:after="0" w:line="240" w:lineRule="auto"/>
        <w:jc w:val="both"/>
      </w:pPr>
      <w:r>
        <w:t>По своим параметрам услуга, предлагаем</w:t>
      </w:r>
      <w:r w:rsidR="001B646A">
        <w:t>ая</w:t>
      </w:r>
      <w:r>
        <w:t xml:space="preserve"> к </w:t>
      </w:r>
      <w:r w:rsidR="001B646A">
        <w:t>оказанию,</w:t>
      </w:r>
      <w:r>
        <w:t xml:space="preserve"> должн</w:t>
      </w:r>
      <w:r w:rsidR="001B646A">
        <w:t>а</w:t>
      </w:r>
      <w:r>
        <w:t xml:space="preserve"> соответствовать или превосходить характеристики и требования, указанные в </w:t>
      </w:r>
      <w:r>
        <w:rPr>
          <w:b/>
          <w:bCs/>
          <w:i/>
          <w:iCs/>
        </w:rPr>
        <w:t xml:space="preserve">Техническом задании, </w:t>
      </w:r>
      <w:r w:rsidRPr="005159DC">
        <w:rPr>
          <w:bCs/>
          <w:iCs/>
        </w:rPr>
        <w:t>приложенном</w:t>
      </w:r>
      <w:r>
        <w:t xml:space="preserve"> к настоящей документации.</w:t>
      </w:r>
    </w:p>
    <w:p w:rsidR="00547F5C" w:rsidRPr="00BA6461" w:rsidRDefault="00547F5C" w:rsidP="00A90D3F">
      <w:pPr>
        <w:tabs>
          <w:tab w:val="num" w:pos="0"/>
        </w:tabs>
        <w:spacing w:after="0" w:line="240" w:lineRule="auto"/>
        <w:jc w:val="both"/>
      </w:pPr>
    </w:p>
    <w:p w:rsidR="00FF4B6C" w:rsidRPr="00FF4B6C" w:rsidRDefault="001B1F74" w:rsidP="00A90D3F">
      <w:pPr>
        <w:numPr>
          <w:ilvl w:val="0"/>
          <w:numId w:val="15"/>
        </w:numPr>
        <w:spacing w:line="240" w:lineRule="auto"/>
        <w:ind w:left="0" w:firstLine="0"/>
        <w:jc w:val="center"/>
        <w:rPr>
          <w:b/>
          <w:caps/>
          <w:szCs w:val="24"/>
        </w:rPr>
      </w:pPr>
      <w:r w:rsidRPr="00EE1067">
        <w:rPr>
          <w:b/>
          <w:caps/>
          <w:szCs w:val="24"/>
        </w:rPr>
        <w:t xml:space="preserve"> </w:t>
      </w:r>
      <w:bookmarkStart w:id="7" w:name="_Toc399409626"/>
      <w:bookmarkEnd w:id="6"/>
      <w:r w:rsidR="00D22D0D" w:rsidRPr="00EE1067">
        <w:rPr>
          <w:b/>
          <w:caps/>
          <w:szCs w:val="24"/>
        </w:rPr>
        <w:t>Условия</w:t>
      </w:r>
      <w:bookmarkEnd w:id="7"/>
      <w:r w:rsidR="00D22D0D" w:rsidRPr="00EE1067">
        <w:rPr>
          <w:b/>
          <w:caps/>
          <w:szCs w:val="24"/>
        </w:rPr>
        <w:t xml:space="preserve"> </w:t>
      </w:r>
    </w:p>
    <w:p w:rsidR="00FF4B6C" w:rsidRDefault="00265DFE" w:rsidP="00A90D3F">
      <w:pPr>
        <w:pStyle w:val="affa"/>
        <w:numPr>
          <w:ilvl w:val="1"/>
          <w:numId w:val="20"/>
        </w:numPr>
        <w:suppressAutoHyphens/>
        <w:ind w:left="0" w:firstLine="0"/>
        <w:jc w:val="both"/>
      </w:pPr>
      <w:r>
        <w:t>Все суммы денежных средств должны быть выражены в рублях</w:t>
      </w:r>
      <w:r w:rsidR="00FF4B6C">
        <w:t xml:space="preserve"> РФ.</w:t>
      </w:r>
    </w:p>
    <w:p w:rsidR="00FF4B6C" w:rsidRPr="00265DFE" w:rsidRDefault="00FF4B6C" w:rsidP="00A90D3F">
      <w:pPr>
        <w:pStyle w:val="affa"/>
        <w:numPr>
          <w:ilvl w:val="1"/>
          <w:numId w:val="20"/>
        </w:numPr>
        <w:suppressAutoHyphens/>
        <w:ind w:left="0" w:firstLine="0"/>
        <w:jc w:val="both"/>
      </w:pPr>
      <w:r w:rsidRPr="00BB30BE">
        <w:t>Цена договора должна включать все применимые налоги и сборы.</w:t>
      </w:r>
      <w:r w:rsidRPr="003B66D1">
        <w:t xml:space="preserve"> </w:t>
      </w:r>
    </w:p>
    <w:p w:rsidR="00265DFE" w:rsidRDefault="001B646A" w:rsidP="00764ACF">
      <w:pPr>
        <w:pStyle w:val="affa"/>
        <w:numPr>
          <w:ilvl w:val="1"/>
          <w:numId w:val="20"/>
        </w:numPr>
        <w:suppressAutoHyphens/>
        <w:ind w:left="709" w:hanging="709"/>
        <w:contextualSpacing/>
        <w:jc w:val="both"/>
      </w:pPr>
      <w:r w:rsidRPr="00931A11">
        <w:t>Стоимость, указанная в Коммерческом предложении Поставщика, должна быть фиксирована на весь период действия договора</w:t>
      </w:r>
      <w:r>
        <w:t xml:space="preserve"> (1 год)</w:t>
      </w:r>
      <w:r w:rsidRPr="00931A11">
        <w:t>.</w:t>
      </w:r>
    </w:p>
    <w:p w:rsidR="00B36302" w:rsidRPr="00B36302" w:rsidRDefault="00B36302" w:rsidP="00B36302">
      <w:pPr>
        <w:suppressAutoHyphens/>
        <w:contextualSpacing/>
        <w:jc w:val="both"/>
        <w:rPr>
          <w:b/>
        </w:rPr>
      </w:pPr>
    </w:p>
    <w:p w:rsidR="000E3E3F" w:rsidRPr="000E3E3F" w:rsidRDefault="000E3E3F" w:rsidP="00B36302">
      <w:pPr>
        <w:pStyle w:val="affa"/>
        <w:numPr>
          <w:ilvl w:val="1"/>
          <w:numId w:val="20"/>
        </w:numPr>
        <w:suppressAutoHyphens/>
        <w:ind w:left="0" w:firstLine="0"/>
        <w:contextualSpacing/>
        <w:jc w:val="both"/>
        <w:rPr>
          <w:b/>
        </w:rPr>
      </w:pPr>
      <w:r w:rsidRPr="000E3E3F">
        <w:rPr>
          <w:b/>
        </w:rPr>
        <w:t>Требования к Участникам:</w:t>
      </w:r>
      <w:bookmarkStart w:id="8" w:name="_Toc283141049"/>
      <w:bookmarkStart w:id="9" w:name="_Toc399409627"/>
      <w:bookmarkStart w:id="10" w:name="_Ref57581655"/>
    </w:p>
    <w:p w:rsidR="000E3E3F" w:rsidRPr="00647DF1" w:rsidRDefault="000E3E3F" w:rsidP="000E3E3F">
      <w:pPr>
        <w:pStyle w:val="affa"/>
        <w:suppressAutoHyphens/>
        <w:ind w:left="0"/>
        <w:contextualSpacing/>
        <w:jc w:val="both"/>
      </w:pPr>
      <w:r w:rsidRPr="00647DF1">
        <w:t>Участвовать в данной конкурентной процедуре могут любые юридические лица. Чтобы претендовать на победу в данной процедуре и на право заключения Договора, Участник должен отвечать следующим требованиям:</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быть зарегистрированным в установленном порядке и иметь соответствующие лицензии на выполнение видов деятельности, связанных с выполнением Договора, а также для других видов деятельности (если таковые будут использоваться для реализации проекта), если данные виды деятельности лицензируются в соответствии с действующим законодательством Российской Федерации;</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иметь соответствующие ресурсные возможности для исполнения договора (финансовые, материально-технические, производственные, трудовые);</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не должен иметь убытки за 2016 и завершившийся отчетный период текущего года по бух. отчетности;</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должен обладать положительной репутацией; наличие сведений о судебных разбирательствах, закончившихся не в пользу Участника, или в рекламациях по аналогичным Договорам может служить основанием для признания Участника неблагонадежным;</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должен выполнять обязательства по своевременной уплате налогов и других обязательных платежей в соответствии с действующим законодательством РФ;</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поставщик должен быть платежеспособным;</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lastRenderedPageBreak/>
        <w:t>должен отвечать другим требованиям к правоспособности, установленным действующим законодательством;</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Участник не должен находиться в Реестре недобросовестных поставщиков (подрядчиков, исполнителей), если такой Реестр имеется у Организатора.</w:t>
      </w:r>
    </w:p>
    <w:p w:rsidR="00FE0837" w:rsidRPr="00EE1067" w:rsidRDefault="00FE0837" w:rsidP="000E3E3F">
      <w:pPr>
        <w:numPr>
          <w:ilvl w:val="0"/>
          <w:numId w:val="15"/>
        </w:numPr>
        <w:spacing w:before="240" w:line="240" w:lineRule="auto"/>
        <w:ind w:left="0" w:firstLine="0"/>
        <w:jc w:val="center"/>
        <w:rPr>
          <w:b/>
          <w:caps/>
          <w:szCs w:val="24"/>
        </w:rPr>
      </w:pPr>
      <w:r w:rsidRPr="00EE1067">
        <w:rPr>
          <w:b/>
          <w:caps/>
          <w:szCs w:val="24"/>
        </w:rPr>
        <w:t xml:space="preserve">Требования </w:t>
      </w:r>
      <w:r w:rsidR="00EE1067" w:rsidRPr="00EE1067">
        <w:rPr>
          <w:b/>
          <w:caps/>
          <w:szCs w:val="24"/>
        </w:rPr>
        <w:t>к подаче</w:t>
      </w:r>
      <w:r w:rsidRPr="00EE1067">
        <w:rPr>
          <w:b/>
          <w:caps/>
          <w:szCs w:val="24"/>
        </w:rPr>
        <w:t xml:space="preserve"> Ценовых Предложений</w:t>
      </w:r>
      <w:bookmarkEnd w:id="8"/>
      <w:bookmarkEnd w:id="9"/>
    </w:p>
    <w:p w:rsidR="00EE1067" w:rsidRDefault="00EE1067" w:rsidP="00A90D3F">
      <w:pPr>
        <w:pStyle w:val="a1"/>
        <w:numPr>
          <w:ilvl w:val="1"/>
          <w:numId w:val="19"/>
        </w:numPr>
        <w:tabs>
          <w:tab w:val="left" w:pos="851"/>
        </w:tabs>
        <w:spacing w:after="0" w:line="240" w:lineRule="auto"/>
        <w:ind w:left="0" w:firstLine="0"/>
        <w:jc w:val="both"/>
        <w:rPr>
          <w:szCs w:val="24"/>
        </w:rPr>
      </w:pPr>
      <w:bookmarkStart w:id="11" w:name="_Toc399409628"/>
      <w:r w:rsidRPr="00FB4EA7">
        <w:rPr>
          <w:szCs w:val="24"/>
        </w:rPr>
        <w:t xml:space="preserve">Не позднее чем </w:t>
      </w:r>
      <w:r>
        <w:rPr>
          <w:szCs w:val="24"/>
        </w:rPr>
        <w:t xml:space="preserve">до </w:t>
      </w:r>
      <w:r>
        <w:rPr>
          <w:b/>
          <w:szCs w:val="24"/>
        </w:rPr>
        <w:t>16:00</w:t>
      </w:r>
      <w:r w:rsidRPr="00AA39D9">
        <w:rPr>
          <w:b/>
          <w:szCs w:val="24"/>
        </w:rPr>
        <w:t xml:space="preserve"> </w:t>
      </w:r>
      <w:r w:rsidRPr="00AA39D9">
        <w:rPr>
          <w:szCs w:val="24"/>
        </w:rPr>
        <w:t xml:space="preserve">(время московское) </w:t>
      </w:r>
      <w:r w:rsidR="00764ACF">
        <w:rPr>
          <w:b/>
          <w:szCs w:val="24"/>
        </w:rPr>
        <w:t xml:space="preserve">24 </w:t>
      </w:r>
      <w:r w:rsidR="00F10F98">
        <w:rPr>
          <w:b/>
          <w:szCs w:val="24"/>
        </w:rPr>
        <w:t>ию</w:t>
      </w:r>
      <w:r w:rsidR="00AD447F">
        <w:rPr>
          <w:b/>
          <w:szCs w:val="24"/>
        </w:rPr>
        <w:t>л</w:t>
      </w:r>
      <w:r w:rsidR="00F10F98">
        <w:rPr>
          <w:b/>
          <w:szCs w:val="24"/>
        </w:rPr>
        <w:t>я</w:t>
      </w:r>
      <w:r>
        <w:rPr>
          <w:szCs w:val="24"/>
        </w:rPr>
        <w:t xml:space="preserve"> </w:t>
      </w:r>
      <w:r w:rsidRPr="00AA39D9">
        <w:rPr>
          <w:b/>
          <w:szCs w:val="24"/>
        </w:rPr>
        <w:t>20</w:t>
      </w:r>
      <w:r w:rsidR="00E77822">
        <w:rPr>
          <w:b/>
          <w:szCs w:val="24"/>
        </w:rPr>
        <w:t>17</w:t>
      </w:r>
      <w:r w:rsidRPr="00AA39D9">
        <w:rPr>
          <w:b/>
          <w:szCs w:val="24"/>
        </w:rPr>
        <w:t xml:space="preserve"> г. </w:t>
      </w:r>
      <w:r>
        <w:rPr>
          <w:szCs w:val="24"/>
        </w:rPr>
        <w:t>Участники должны подготовить и загрузить на ЭТП</w:t>
      </w:r>
      <w:r w:rsidRPr="00FB4EA7">
        <w:rPr>
          <w:szCs w:val="24"/>
        </w:rPr>
        <w:t xml:space="preserve">: </w:t>
      </w:r>
    </w:p>
    <w:p w:rsidR="00FA6E08" w:rsidRPr="00FA6E08" w:rsidRDefault="00EE1067" w:rsidP="00FA6E08">
      <w:pPr>
        <w:pStyle w:val="a1"/>
        <w:numPr>
          <w:ilvl w:val="2"/>
          <w:numId w:val="19"/>
        </w:numPr>
        <w:tabs>
          <w:tab w:val="left" w:pos="851"/>
        </w:tabs>
        <w:spacing w:after="0" w:line="240" w:lineRule="auto"/>
        <w:ind w:left="0" w:firstLine="0"/>
        <w:jc w:val="both"/>
        <w:rPr>
          <w:szCs w:val="24"/>
        </w:rPr>
      </w:pPr>
      <w:r w:rsidRPr="008E745E">
        <w:rPr>
          <w:szCs w:val="24"/>
        </w:rPr>
        <w:t xml:space="preserve">Анкету участника по форме и в соответствии с инструкциями, приведенными в настоящей Документации (Форма № </w:t>
      </w:r>
      <w:r w:rsidR="002374C7">
        <w:rPr>
          <w:szCs w:val="24"/>
        </w:rPr>
        <w:t>2</w:t>
      </w:r>
      <w:r w:rsidRPr="008E745E">
        <w:rPr>
          <w:szCs w:val="24"/>
        </w:rPr>
        <w:t>, п.</w:t>
      </w:r>
      <w:r>
        <w:rPr>
          <w:szCs w:val="24"/>
        </w:rPr>
        <w:t>8</w:t>
      </w:r>
      <w:r w:rsidR="002374C7">
        <w:rPr>
          <w:szCs w:val="24"/>
        </w:rPr>
        <w:t>.2</w:t>
      </w:r>
      <w:r w:rsidRPr="008E745E">
        <w:rPr>
          <w:szCs w:val="24"/>
        </w:rPr>
        <w:t>).</w:t>
      </w:r>
    </w:p>
    <w:p w:rsidR="00EE1067" w:rsidRDefault="00EE1067" w:rsidP="00A90D3F">
      <w:pPr>
        <w:pStyle w:val="a1"/>
        <w:numPr>
          <w:ilvl w:val="2"/>
          <w:numId w:val="19"/>
        </w:numPr>
        <w:tabs>
          <w:tab w:val="left" w:pos="851"/>
        </w:tabs>
        <w:spacing w:after="0" w:line="240" w:lineRule="auto"/>
        <w:ind w:left="0" w:firstLine="0"/>
        <w:jc w:val="both"/>
        <w:rPr>
          <w:szCs w:val="24"/>
        </w:rPr>
      </w:pPr>
      <w:r w:rsidRPr="00185A0C">
        <w:rPr>
          <w:szCs w:val="24"/>
        </w:rPr>
        <w:t>К</w:t>
      </w:r>
      <w:r w:rsidRPr="00931A11">
        <w:rPr>
          <w:szCs w:val="24"/>
        </w:rPr>
        <w:t>опи</w:t>
      </w:r>
      <w:r w:rsidRPr="00185A0C">
        <w:rPr>
          <w:szCs w:val="24"/>
        </w:rPr>
        <w:t>ю</w:t>
      </w:r>
      <w:r w:rsidRPr="00931A11">
        <w:rPr>
          <w:szCs w:val="24"/>
        </w:rPr>
        <w:t xml:space="preserve"> выписки из единого государственного реестра юридических лиц </w:t>
      </w:r>
      <w:r w:rsidRPr="00063804">
        <w:rPr>
          <w:szCs w:val="24"/>
        </w:rPr>
        <w:t>(получена не ранее, чем за 6 (шесть) месяцев до дня подачи предложения).</w:t>
      </w:r>
    </w:p>
    <w:p w:rsidR="007F5980" w:rsidRPr="007F5980" w:rsidRDefault="007F5980" w:rsidP="00A90D3F">
      <w:pPr>
        <w:pStyle w:val="a1"/>
        <w:numPr>
          <w:ilvl w:val="2"/>
          <w:numId w:val="19"/>
        </w:numPr>
        <w:tabs>
          <w:tab w:val="left" w:pos="851"/>
        </w:tabs>
        <w:spacing w:after="0" w:line="240" w:lineRule="auto"/>
        <w:ind w:left="0" w:firstLine="0"/>
        <w:jc w:val="both"/>
        <w:rPr>
          <w:szCs w:val="24"/>
        </w:rPr>
      </w:pPr>
      <w:r>
        <w:rPr>
          <w:szCs w:val="24"/>
        </w:rPr>
        <w:t xml:space="preserve">Гарантийное письмо об открытии р/с или предоставлении обеспечения исполнения обязательств в случае победы </w:t>
      </w:r>
      <w:r>
        <w:rPr>
          <w:color w:val="000000"/>
        </w:rPr>
        <w:t>(см. «Условия расчётов» в п. 2.1 Закупочной документации).</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опии учредительных документов</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С</w:t>
      </w:r>
      <w:r w:rsidRPr="0044093D">
        <w:rPr>
          <w:szCs w:val="24"/>
        </w:rPr>
        <w:t>правку об отсутствии решений органов управления организации или судебных органов о ликвидации или реорганизации организации или ареста ее имущества</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опию свидетельства о государственной регистрации</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опию свидетельства о постановке на учет в налоговом органе</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опии действующих лицензий на виды деятельности, связанные с выполнением Договора, с приложениями</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опии бухгалтерского баланса и отчета о прибылях и убытках (формы № 1, 2) за один предыдущий год и завершившийс</w:t>
      </w:r>
      <w:r>
        <w:rPr>
          <w:szCs w:val="24"/>
        </w:rPr>
        <w:t>я отчетный период текущего года</w:t>
      </w:r>
      <w:r w:rsidRPr="0025656A">
        <w:rPr>
          <w:szCs w:val="24"/>
        </w:rPr>
        <w:t xml:space="preserve"> (необходимо предоставить по дополнительному запросу Банка).</w:t>
      </w:r>
    </w:p>
    <w:p w:rsidR="00EE1067" w:rsidRPr="0025656A"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Иные документы, которые, по мнению Участника, подтверждают его соответствие требованиям, установленным настоящей закупочной документацией, с соответствующими комментариями, разъясняющими цель представления этих документов.</w:t>
      </w:r>
    </w:p>
    <w:p w:rsidR="00EE1067" w:rsidRPr="002D6CB2" w:rsidRDefault="00EE1067" w:rsidP="00A90D3F">
      <w:pPr>
        <w:pStyle w:val="a1"/>
        <w:numPr>
          <w:ilvl w:val="1"/>
          <w:numId w:val="19"/>
        </w:numPr>
        <w:shd w:val="clear" w:color="auto" w:fill="FFFFFF"/>
        <w:spacing w:after="0" w:line="240" w:lineRule="auto"/>
        <w:ind w:left="0" w:firstLine="0"/>
        <w:jc w:val="both"/>
        <w:rPr>
          <w:b/>
          <w:i/>
          <w:szCs w:val="24"/>
        </w:rPr>
      </w:pPr>
      <w:r w:rsidRPr="002D6CB2">
        <w:rPr>
          <w:b/>
          <w:szCs w:val="24"/>
        </w:rPr>
        <w:t>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w:t>
      </w:r>
    </w:p>
    <w:p w:rsidR="00EE1067" w:rsidRDefault="00EE1067" w:rsidP="00A90D3F">
      <w:pPr>
        <w:pStyle w:val="a1"/>
        <w:numPr>
          <w:ilvl w:val="0"/>
          <w:numId w:val="0"/>
        </w:numPr>
        <w:spacing w:after="0" w:line="240" w:lineRule="auto"/>
        <w:jc w:val="both"/>
        <w:rPr>
          <w:szCs w:val="24"/>
          <w:u w:val="single"/>
        </w:rPr>
      </w:pPr>
      <w:r w:rsidRPr="0081335D">
        <w:rPr>
          <w:szCs w:val="24"/>
          <w:u w:val="single"/>
        </w:rPr>
        <w:t>- подтверждение своего предложения в виде отчета-распечатки пред</w:t>
      </w:r>
      <w:r w:rsidR="0081335D" w:rsidRPr="0081335D">
        <w:rPr>
          <w:szCs w:val="24"/>
          <w:u w:val="single"/>
        </w:rPr>
        <w:t>ложения (форма доступна на ЭТП);</w:t>
      </w:r>
    </w:p>
    <w:p w:rsidR="009A52D4" w:rsidRPr="0081335D" w:rsidRDefault="009A52D4" w:rsidP="00A90D3F">
      <w:pPr>
        <w:pStyle w:val="a1"/>
        <w:numPr>
          <w:ilvl w:val="0"/>
          <w:numId w:val="0"/>
        </w:numPr>
        <w:spacing w:after="0" w:line="240" w:lineRule="auto"/>
        <w:jc w:val="both"/>
        <w:rPr>
          <w:szCs w:val="24"/>
          <w:u w:val="single"/>
        </w:rPr>
      </w:pPr>
      <w:r>
        <w:rPr>
          <w:szCs w:val="24"/>
          <w:u w:val="single"/>
        </w:rPr>
        <w:t xml:space="preserve">- Коммерческое предложение </w:t>
      </w:r>
      <w:r w:rsidR="00655206">
        <w:rPr>
          <w:szCs w:val="24"/>
          <w:u w:val="single"/>
        </w:rPr>
        <w:t>(с разбивкой</w:t>
      </w:r>
      <w:r w:rsidR="007F5980">
        <w:rPr>
          <w:szCs w:val="24"/>
          <w:u w:val="single"/>
        </w:rPr>
        <w:t xml:space="preserve"> </w:t>
      </w:r>
      <w:proofErr w:type="spellStart"/>
      <w:r w:rsidR="00CF04FD">
        <w:rPr>
          <w:szCs w:val="24"/>
          <w:u w:val="single"/>
        </w:rPr>
        <w:t>попозиционно</w:t>
      </w:r>
      <w:proofErr w:type="spellEnd"/>
      <w:r w:rsidR="00C6228A">
        <w:rPr>
          <w:szCs w:val="24"/>
          <w:u w:val="single"/>
        </w:rPr>
        <w:t>, Спецификация № 1 к ТЗ</w:t>
      </w:r>
      <w:r w:rsidR="00655206">
        <w:rPr>
          <w:szCs w:val="24"/>
          <w:u w:val="single"/>
        </w:rPr>
        <w:t>)</w:t>
      </w:r>
      <w:r w:rsidR="000E3E3F">
        <w:rPr>
          <w:szCs w:val="24"/>
          <w:u w:val="single"/>
        </w:rPr>
        <w:t>.</w:t>
      </w:r>
    </w:p>
    <w:p w:rsidR="00EE1067" w:rsidRPr="00454A80" w:rsidRDefault="00EE1067" w:rsidP="00A90D3F">
      <w:pPr>
        <w:pStyle w:val="a1"/>
        <w:numPr>
          <w:ilvl w:val="1"/>
          <w:numId w:val="19"/>
        </w:numPr>
        <w:spacing w:after="0" w:line="240" w:lineRule="auto"/>
        <w:ind w:left="0" w:firstLine="0"/>
        <w:jc w:val="both"/>
        <w:rPr>
          <w:szCs w:val="24"/>
        </w:rPr>
      </w:pPr>
      <w:r>
        <w:rPr>
          <w:szCs w:val="24"/>
        </w:rPr>
        <w:t>Документы</w:t>
      </w:r>
      <w:r w:rsidR="0081335D">
        <w:rPr>
          <w:szCs w:val="24"/>
        </w:rPr>
        <w:t>,</w:t>
      </w:r>
      <w:r>
        <w:rPr>
          <w:szCs w:val="24"/>
        </w:rPr>
        <w:t xml:space="preserve"> указанные в п. 4.1-4.2 д</w:t>
      </w:r>
      <w:r w:rsidRPr="00454A80">
        <w:rPr>
          <w:szCs w:val="24"/>
        </w:rPr>
        <w:t>олжн</w:t>
      </w:r>
      <w:r>
        <w:rPr>
          <w:szCs w:val="24"/>
        </w:rPr>
        <w:t>ы</w:t>
      </w:r>
      <w:r w:rsidRPr="00454A80">
        <w:rPr>
          <w:szCs w:val="24"/>
        </w:rPr>
        <w:t xml:space="preserve"> быть подписан</w:t>
      </w:r>
      <w:r>
        <w:rPr>
          <w:szCs w:val="24"/>
        </w:rPr>
        <w:t>ы</w:t>
      </w:r>
      <w:r w:rsidRPr="00454A80">
        <w:rPr>
          <w:szCs w:val="24"/>
        </w:rPr>
        <w:t xml:space="preserve"> лицом, имеющим право в соответствии с законодательством Российской Федерации действовать от лица Участника без доверенности, или уполномоченным лицом на основании доверенности. </w:t>
      </w:r>
      <w:r>
        <w:rPr>
          <w:szCs w:val="24"/>
        </w:rPr>
        <w:t>К документации</w:t>
      </w:r>
      <w:r w:rsidRPr="00454A80">
        <w:rPr>
          <w:szCs w:val="24"/>
        </w:rPr>
        <w:t xml:space="preserve"> следует приложить копию Решения/Протокола (или иное) о назначении Генерального директора (или иное) а так же Приказ о вступлении его/ее в должность. В случае подписания отчета распечатки на основании доверенности также следует предоставить копию Доверенности на право подписи подписанта Участника</w:t>
      </w:r>
      <w:r>
        <w:rPr>
          <w:szCs w:val="24"/>
        </w:rPr>
        <w:t>.</w:t>
      </w:r>
    </w:p>
    <w:p w:rsidR="00EE1067" w:rsidRDefault="00EE1067" w:rsidP="00A90D3F">
      <w:pPr>
        <w:pStyle w:val="a1"/>
        <w:numPr>
          <w:ilvl w:val="1"/>
          <w:numId w:val="19"/>
        </w:numPr>
        <w:spacing w:after="0" w:line="240" w:lineRule="auto"/>
        <w:ind w:left="0" w:firstLine="0"/>
        <w:jc w:val="both"/>
        <w:rPr>
          <w:szCs w:val="24"/>
        </w:rPr>
      </w:pPr>
      <w:r>
        <w:rPr>
          <w:szCs w:val="24"/>
        </w:rPr>
        <w:t>Отказ от заявленных цен принимается только в письменном виде.</w:t>
      </w:r>
    </w:p>
    <w:p w:rsidR="00EE1067" w:rsidRDefault="00EE1067" w:rsidP="00A90D3F">
      <w:pPr>
        <w:pStyle w:val="a1"/>
        <w:numPr>
          <w:ilvl w:val="1"/>
          <w:numId w:val="19"/>
        </w:numPr>
        <w:spacing w:after="0" w:line="240" w:lineRule="auto"/>
        <w:ind w:left="0" w:firstLine="0"/>
        <w:jc w:val="both"/>
        <w:rPr>
          <w:szCs w:val="24"/>
        </w:rPr>
      </w:pPr>
      <w:r w:rsidRPr="00C17430">
        <w:rPr>
          <w:szCs w:val="24"/>
        </w:rPr>
        <w:t>Документы, указанные в п.</w:t>
      </w:r>
      <w:r>
        <w:rPr>
          <w:szCs w:val="24"/>
        </w:rPr>
        <w:t>4</w:t>
      </w:r>
      <w:r w:rsidRPr="00C17430">
        <w:rPr>
          <w:szCs w:val="24"/>
        </w:rPr>
        <w:t>.</w:t>
      </w:r>
      <w:r>
        <w:rPr>
          <w:szCs w:val="24"/>
        </w:rPr>
        <w:t>2</w:t>
      </w:r>
      <w:r w:rsidRPr="00C17430">
        <w:rPr>
          <w:szCs w:val="24"/>
        </w:rPr>
        <w:t xml:space="preserve"> </w:t>
      </w:r>
      <w:r>
        <w:rPr>
          <w:szCs w:val="24"/>
        </w:rPr>
        <w:t>и 4.4</w:t>
      </w:r>
      <w:r w:rsidRPr="00C17430">
        <w:rPr>
          <w:szCs w:val="24"/>
        </w:rPr>
        <w:t xml:space="preserve"> настоящей Закупочной документации направляются на электронный адрес </w:t>
      </w:r>
      <w:hyperlink r:id="rId15" w:history="1">
        <w:r w:rsidRPr="002F5355">
          <w:rPr>
            <w:rStyle w:val="af"/>
            <w:szCs w:val="24"/>
            <w:lang w:val="en-US"/>
          </w:rPr>
          <w:t>zakupki</w:t>
        </w:r>
        <w:r w:rsidRPr="002F5355">
          <w:rPr>
            <w:rStyle w:val="af"/>
            <w:szCs w:val="24"/>
          </w:rPr>
          <w:t>@</w:t>
        </w:r>
        <w:r w:rsidRPr="002F5355">
          <w:rPr>
            <w:rStyle w:val="af"/>
            <w:szCs w:val="24"/>
            <w:lang w:val="en-US"/>
          </w:rPr>
          <w:t>mtsbank</w:t>
        </w:r>
        <w:r w:rsidRPr="002F5355">
          <w:rPr>
            <w:rStyle w:val="af"/>
            <w:szCs w:val="24"/>
          </w:rPr>
          <w:t>.</w:t>
        </w:r>
        <w:proofErr w:type="spellStart"/>
        <w:r w:rsidRPr="002F5355">
          <w:rPr>
            <w:rStyle w:val="af"/>
            <w:szCs w:val="24"/>
            <w:lang w:val="en-US"/>
          </w:rPr>
          <w:t>ru</w:t>
        </w:r>
        <w:proofErr w:type="spellEnd"/>
      </w:hyperlink>
      <w:r w:rsidRPr="00C17430">
        <w:rPr>
          <w:szCs w:val="24"/>
        </w:rPr>
        <w:t>.</w:t>
      </w:r>
    </w:p>
    <w:p w:rsidR="00EE1067" w:rsidRDefault="00EE1067" w:rsidP="00A90D3F">
      <w:pPr>
        <w:pStyle w:val="a1"/>
        <w:numPr>
          <w:ilvl w:val="1"/>
          <w:numId w:val="19"/>
        </w:numPr>
        <w:spacing w:after="0" w:line="240" w:lineRule="auto"/>
        <w:ind w:left="0" w:firstLine="0"/>
        <w:jc w:val="both"/>
        <w:rPr>
          <w:szCs w:val="24"/>
        </w:rPr>
      </w:pPr>
      <w:r w:rsidRPr="00C17430">
        <w:rPr>
          <w:szCs w:val="24"/>
        </w:rPr>
        <w:t>Участники направляют свою документацию</w:t>
      </w:r>
      <w:r>
        <w:rPr>
          <w:szCs w:val="24"/>
        </w:rPr>
        <w:t>,</w:t>
      </w:r>
      <w:r w:rsidRPr="00C17430">
        <w:rPr>
          <w:szCs w:val="24"/>
        </w:rPr>
        <w:t xml:space="preserve"> </w:t>
      </w:r>
      <w:r>
        <w:rPr>
          <w:szCs w:val="24"/>
        </w:rPr>
        <w:t xml:space="preserve">предусмотренную п. 4.2., по электронной почте </w:t>
      </w:r>
      <w:r w:rsidRPr="00C17430">
        <w:rPr>
          <w:szCs w:val="24"/>
        </w:rPr>
        <w:t>в отсканированном виде (скан-копии в формате .</w:t>
      </w:r>
      <w:r w:rsidRPr="00C17430">
        <w:rPr>
          <w:szCs w:val="24"/>
          <w:lang w:val="en-US"/>
        </w:rPr>
        <w:t>pdf</w:t>
      </w:r>
      <w:r w:rsidRPr="00C17430">
        <w:rPr>
          <w:szCs w:val="24"/>
        </w:rPr>
        <w:t>, сделанные с оригиналов документов), заархивированные в формате .</w:t>
      </w:r>
      <w:proofErr w:type="spellStart"/>
      <w:r w:rsidRPr="00C17430">
        <w:rPr>
          <w:szCs w:val="24"/>
          <w:lang w:val="en-US"/>
        </w:rPr>
        <w:t>rar</w:t>
      </w:r>
      <w:proofErr w:type="spellEnd"/>
      <w:r w:rsidRPr="00C17430">
        <w:rPr>
          <w:szCs w:val="24"/>
        </w:rPr>
        <w:t>. Размер сообщения не должен превышать 8 Мегабайт.</w:t>
      </w:r>
      <w:r>
        <w:rPr>
          <w:szCs w:val="24"/>
        </w:rPr>
        <w:t xml:space="preserve"> </w:t>
      </w:r>
    </w:p>
    <w:p w:rsidR="00EE1067" w:rsidRPr="00C17430" w:rsidRDefault="00EE1067" w:rsidP="00A90D3F">
      <w:pPr>
        <w:pStyle w:val="a1"/>
        <w:numPr>
          <w:ilvl w:val="1"/>
          <w:numId w:val="19"/>
        </w:numPr>
        <w:spacing w:after="0" w:line="240" w:lineRule="auto"/>
        <w:ind w:left="0" w:firstLine="0"/>
        <w:jc w:val="both"/>
        <w:rPr>
          <w:szCs w:val="24"/>
        </w:rPr>
      </w:pPr>
      <w:r>
        <w:rPr>
          <w:szCs w:val="24"/>
        </w:rPr>
        <w:lastRenderedPageBreak/>
        <w:t xml:space="preserve">Предложение должно быть </w:t>
      </w:r>
      <w:r w:rsidRPr="009D5BA1">
        <w:rPr>
          <w:b/>
          <w:szCs w:val="24"/>
        </w:rPr>
        <w:t xml:space="preserve">действительным в течение </w:t>
      </w:r>
      <w:r>
        <w:rPr>
          <w:b/>
          <w:szCs w:val="24"/>
        </w:rPr>
        <w:t>трех</w:t>
      </w:r>
      <w:r w:rsidRPr="009D5BA1">
        <w:rPr>
          <w:b/>
          <w:szCs w:val="24"/>
        </w:rPr>
        <w:t xml:space="preserve"> месяцев</w:t>
      </w:r>
      <w:r>
        <w:rPr>
          <w:szCs w:val="24"/>
        </w:rPr>
        <w:t xml:space="preserve"> с момента завершения сбора предложений.</w:t>
      </w:r>
    </w:p>
    <w:p w:rsidR="00EE1067" w:rsidRDefault="00EE1067" w:rsidP="00A90D3F">
      <w:pPr>
        <w:pStyle w:val="a1"/>
        <w:numPr>
          <w:ilvl w:val="1"/>
          <w:numId w:val="19"/>
        </w:numPr>
        <w:spacing w:after="0" w:line="240" w:lineRule="auto"/>
        <w:ind w:left="0" w:firstLine="0"/>
        <w:jc w:val="both"/>
        <w:rPr>
          <w:szCs w:val="24"/>
        </w:rPr>
      </w:pPr>
      <w:bookmarkStart w:id="12" w:name="_Toc307839547"/>
      <w:r w:rsidRPr="00454A80">
        <w:rPr>
          <w:szCs w:val="24"/>
        </w:rPr>
        <w:t>Разъяснение закупочной документации</w:t>
      </w:r>
      <w:bookmarkEnd w:id="12"/>
    </w:p>
    <w:p w:rsidR="00EE1067" w:rsidRDefault="00E77822" w:rsidP="00A90D3F">
      <w:pPr>
        <w:tabs>
          <w:tab w:val="num" w:pos="851"/>
        </w:tabs>
        <w:spacing w:line="240" w:lineRule="auto"/>
        <w:jc w:val="both"/>
        <w:rPr>
          <w:szCs w:val="24"/>
        </w:rPr>
      </w:pPr>
      <w:r>
        <w:rPr>
          <w:szCs w:val="24"/>
        </w:rPr>
        <w:t xml:space="preserve">     </w:t>
      </w:r>
      <w:r w:rsidR="00EE1067" w:rsidRPr="0054641D">
        <w:rPr>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должны подаваться в письменной форме на адрес организатора закупки </w:t>
      </w:r>
      <w:hyperlink r:id="rId16" w:history="1">
        <w:r w:rsidR="00EE1067" w:rsidRPr="009A3FF3">
          <w:rPr>
            <w:rStyle w:val="af"/>
            <w:lang w:val="en-US"/>
          </w:rPr>
          <w:t>zakupki</w:t>
        </w:r>
        <w:r w:rsidR="00EE1067" w:rsidRPr="009A3FF3">
          <w:rPr>
            <w:rStyle w:val="af"/>
          </w:rPr>
          <w:t>@</w:t>
        </w:r>
        <w:r w:rsidR="00EE1067" w:rsidRPr="009A3FF3">
          <w:rPr>
            <w:rStyle w:val="af"/>
            <w:lang w:val="en-US"/>
          </w:rPr>
          <w:t>mtsbank</w:t>
        </w:r>
        <w:r w:rsidR="00EE1067" w:rsidRPr="009A3FF3">
          <w:rPr>
            <w:rStyle w:val="af"/>
          </w:rPr>
          <w:t>.</w:t>
        </w:r>
        <w:proofErr w:type="spellStart"/>
        <w:r w:rsidR="00EE1067" w:rsidRPr="009A3FF3">
          <w:rPr>
            <w:rStyle w:val="af"/>
            <w:lang w:val="en-US"/>
          </w:rPr>
          <w:t>ru</w:t>
        </w:r>
        <w:proofErr w:type="spellEnd"/>
      </w:hyperlink>
      <w:r w:rsidR="00EE1067" w:rsidRPr="0054641D">
        <w:rPr>
          <w:szCs w:val="24"/>
        </w:rPr>
        <w:t>.</w:t>
      </w:r>
    </w:p>
    <w:p w:rsidR="002C4618" w:rsidRPr="00670D7B" w:rsidRDefault="00EE1067" w:rsidP="00A90D3F">
      <w:pPr>
        <w:numPr>
          <w:ilvl w:val="1"/>
          <w:numId w:val="19"/>
        </w:numPr>
        <w:tabs>
          <w:tab w:val="left" w:pos="1134"/>
        </w:tabs>
        <w:spacing w:line="240" w:lineRule="auto"/>
        <w:ind w:left="0" w:firstLine="0"/>
        <w:jc w:val="both"/>
        <w:rPr>
          <w:szCs w:val="24"/>
          <w:lang w:val="x-none"/>
        </w:rPr>
      </w:pPr>
      <w:r w:rsidRPr="00ED1C3C">
        <w:rPr>
          <w:szCs w:val="24"/>
        </w:rPr>
        <w:t xml:space="preserve">Организатор в разумный </w:t>
      </w:r>
      <w:r w:rsidRPr="00ED1C3C">
        <w:rPr>
          <w:szCs w:val="24"/>
          <w:lang w:val="x-none"/>
        </w:rPr>
        <w:t>срок ответит на любой вопрос, в том числе запрос на проведение обследования объектов, который он получит не позднее, чем за 3 рабочих дня до начала срока подачи предложений (Раздел 5 настоящей Закупочной документации).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bookmarkEnd w:id="11"/>
    </w:p>
    <w:p w:rsidR="00670D7B" w:rsidRDefault="00670D7B" w:rsidP="00A90D3F">
      <w:pPr>
        <w:pStyle w:val="11"/>
        <w:numPr>
          <w:ilvl w:val="0"/>
          <w:numId w:val="19"/>
        </w:numPr>
        <w:ind w:left="0" w:firstLine="0"/>
        <w:jc w:val="center"/>
        <w:rPr>
          <w:rFonts w:ascii="Times New Roman" w:hAnsi="Times New Roman"/>
          <w:caps/>
          <w:kern w:val="28"/>
          <w:szCs w:val="24"/>
          <w:lang w:val="ru-RU" w:eastAsia="ru-RU"/>
        </w:rPr>
      </w:pPr>
      <w:bookmarkStart w:id="13" w:name="_Toc283141051"/>
      <w:bookmarkStart w:id="14" w:name="_Toc426456505"/>
      <w:bookmarkEnd w:id="10"/>
      <w:r w:rsidRPr="0054641D">
        <w:rPr>
          <w:rFonts w:ascii="Times New Roman" w:hAnsi="Times New Roman"/>
          <w:caps/>
          <w:kern w:val="28"/>
          <w:szCs w:val="24"/>
          <w:lang w:val="ru-RU" w:eastAsia="ru-RU"/>
        </w:rPr>
        <w:lastRenderedPageBreak/>
        <w:t>Подача Ценовых Предложений и их прием</w:t>
      </w:r>
      <w:bookmarkEnd w:id="13"/>
      <w:bookmarkEnd w:id="14"/>
    </w:p>
    <w:p w:rsidR="00670D7B" w:rsidRDefault="00670D7B" w:rsidP="00A90D3F">
      <w:pPr>
        <w:pStyle w:val="aff4"/>
        <w:keepNext/>
        <w:tabs>
          <w:tab w:val="clear" w:pos="1134"/>
        </w:tabs>
        <w:spacing w:line="240" w:lineRule="auto"/>
        <w:ind w:left="0" w:firstLine="0"/>
        <w:rPr>
          <w:sz w:val="24"/>
        </w:rPr>
      </w:pPr>
      <w:r>
        <w:rPr>
          <w:sz w:val="24"/>
        </w:rPr>
        <w:t xml:space="preserve">Сбор коммерческих предложений производится в электронной форме на электронной торговой площадке (далее ЭТП) </w:t>
      </w:r>
      <w:hyperlink r:id="rId17" w:history="1">
        <w:r w:rsidRPr="00812142">
          <w:rPr>
            <w:rStyle w:val="af"/>
            <w:sz w:val="24"/>
            <w:szCs w:val="24"/>
          </w:rPr>
          <w:t>http://utp.sberbank-ast.ru/AFK</w:t>
        </w:r>
      </w:hyperlink>
      <w:r>
        <w:rPr>
          <w:sz w:val="24"/>
        </w:rPr>
        <w:t xml:space="preserve">. </w:t>
      </w:r>
    </w:p>
    <w:p w:rsidR="00670D7B" w:rsidRDefault="00670D7B" w:rsidP="00A90D3F">
      <w:pPr>
        <w:pStyle w:val="aff4"/>
        <w:keepNext/>
        <w:tabs>
          <w:tab w:val="clear" w:pos="1134"/>
        </w:tabs>
        <w:spacing w:line="240" w:lineRule="auto"/>
        <w:ind w:left="0" w:firstLine="0"/>
        <w:rPr>
          <w:sz w:val="24"/>
        </w:rPr>
      </w:pPr>
    </w:p>
    <w:p w:rsidR="00670D7B" w:rsidRPr="000A42A5" w:rsidRDefault="00670D7B" w:rsidP="00A90D3F">
      <w:pPr>
        <w:pStyle w:val="aff4"/>
        <w:keepNext/>
        <w:numPr>
          <w:ilvl w:val="1"/>
          <w:numId w:val="19"/>
        </w:numPr>
        <w:spacing w:line="240" w:lineRule="auto"/>
        <w:ind w:left="0" w:firstLine="0"/>
        <w:rPr>
          <w:sz w:val="24"/>
          <w:szCs w:val="24"/>
        </w:rPr>
      </w:pPr>
      <w:r>
        <w:rPr>
          <w:sz w:val="24"/>
        </w:rPr>
        <w:t>Д</w:t>
      </w:r>
      <w:r w:rsidRPr="00231B9A">
        <w:rPr>
          <w:sz w:val="24"/>
        </w:rPr>
        <w:t xml:space="preserve">ля участия в сборе коммерческих предложений в электронной форме с использованием </w:t>
      </w:r>
      <w:r>
        <w:rPr>
          <w:sz w:val="24"/>
        </w:rPr>
        <w:t>ЭТП</w:t>
      </w:r>
      <w:r w:rsidRPr="00231B9A">
        <w:rPr>
          <w:sz w:val="24"/>
        </w:rPr>
        <w:t xml:space="preserve"> Участники </w:t>
      </w:r>
      <w:r>
        <w:rPr>
          <w:sz w:val="24"/>
        </w:rPr>
        <w:t>регистрируются на ЭТП</w:t>
      </w:r>
      <w:r w:rsidRPr="00231B9A">
        <w:rPr>
          <w:sz w:val="24"/>
        </w:rPr>
        <w:t xml:space="preserve"> </w:t>
      </w:r>
      <w:r>
        <w:rPr>
          <w:sz w:val="24"/>
        </w:rPr>
        <w:t xml:space="preserve">путем заполнения заявки на регистрацию </w:t>
      </w:r>
      <w:hyperlink r:id="rId18" w:history="1">
        <w:r w:rsidRPr="00812142">
          <w:rPr>
            <w:rStyle w:val="af"/>
            <w:sz w:val="24"/>
            <w:szCs w:val="24"/>
          </w:rPr>
          <w:t>http://utp.sberbank-ast.ru/AFK</w:t>
        </w:r>
      </w:hyperlink>
      <w:r w:rsidRPr="0054641D">
        <w:rPr>
          <w:sz w:val="24"/>
        </w:rPr>
        <w:t>;</w:t>
      </w:r>
    </w:p>
    <w:p w:rsidR="00670D7B" w:rsidRPr="00BD102B" w:rsidRDefault="00670D7B" w:rsidP="00A90D3F">
      <w:pPr>
        <w:pStyle w:val="aff4"/>
        <w:keepNext/>
        <w:numPr>
          <w:ilvl w:val="1"/>
          <w:numId w:val="19"/>
        </w:numPr>
        <w:spacing w:line="240" w:lineRule="auto"/>
        <w:ind w:left="0" w:firstLine="0"/>
        <w:rPr>
          <w:sz w:val="24"/>
        </w:rPr>
      </w:pPr>
      <w:r>
        <w:rPr>
          <w:sz w:val="24"/>
        </w:rPr>
        <w:t>Основное в</w:t>
      </w:r>
      <w:r w:rsidRPr="009313AD">
        <w:rPr>
          <w:sz w:val="24"/>
        </w:rPr>
        <w:t>ремя проведения</w:t>
      </w:r>
      <w:r w:rsidRPr="008E745E">
        <w:rPr>
          <w:sz w:val="24"/>
        </w:rPr>
        <w:t>:</w:t>
      </w:r>
      <w:r w:rsidRPr="008E745E">
        <w:rPr>
          <w:b/>
          <w:sz w:val="24"/>
        </w:rPr>
        <w:t xml:space="preserve"> «</w:t>
      </w:r>
      <w:r w:rsidR="00764ACF">
        <w:rPr>
          <w:b/>
          <w:sz w:val="24"/>
        </w:rPr>
        <w:t>25</w:t>
      </w:r>
      <w:r w:rsidRPr="008E745E">
        <w:rPr>
          <w:b/>
          <w:sz w:val="24"/>
        </w:rPr>
        <w:t xml:space="preserve">» </w:t>
      </w:r>
      <w:r w:rsidR="00F10F98">
        <w:rPr>
          <w:b/>
          <w:sz w:val="24"/>
        </w:rPr>
        <w:t>ию</w:t>
      </w:r>
      <w:r w:rsidR="00AD447F">
        <w:rPr>
          <w:b/>
          <w:sz w:val="24"/>
        </w:rPr>
        <w:t>л</w:t>
      </w:r>
      <w:r w:rsidR="00F10F98">
        <w:rPr>
          <w:b/>
          <w:sz w:val="24"/>
        </w:rPr>
        <w:t>я</w:t>
      </w:r>
      <w:r>
        <w:rPr>
          <w:b/>
          <w:sz w:val="24"/>
        </w:rPr>
        <w:t xml:space="preserve"> </w:t>
      </w:r>
      <w:r w:rsidRPr="008E745E">
        <w:rPr>
          <w:b/>
          <w:sz w:val="24"/>
        </w:rPr>
        <w:t>20</w:t>
      </w:r>
      <w:r>
        <w:rPr>
          <w:b/>
          <w:sz w:val="24"/>
        </w:rPr>
        <w:t>1</w:t>
      </w:r>
      <w:r w:rsidR="00E77822">
        <w:rPr>
          <w:b/>
          <w:sz w:val="24"/>
        </w:rPr>
        <w:t>7</w:t>
      </w:r>
      <w:r w:rsidRPr="008E745E">
        <w:rPr>
          <w:b/>
          <w:sz w:val="24"/>
        </w:rPr>
        <w:t xml:space="preserve"> года с </w:t>
      </w:r>
      <w:r w:rsidR="002374C7">
        <w:rPr>
          <w:b/>
          <w:sz w:val="24"/>
        </w:rPr>
        <w:t>10</w:t>
      </w:r>
      <w:r>
        <w:rPr>
          <w:b/>
          <w:sz w:val="24"/>
        </w:rPr>
        <w:t>:00</w:t>
      </w:r>
      <w:r w:rsidRPr="008E745E">
        <w:rPr>
          <w:b/>
          <w:sz w:val="24"/>
        </w:rPr>
        <w:t xml:space="preserve"> до </w:t>
      </w:r>
      <w:r>
        <w:rPr>
          <w:b/>
          <w:sz w:val="24"/>
        </w:rPr>
        <w:t>1</w:t>
      </w:r>
      <w:r w:rsidR="002374C7">
        <w:rPr>
          <w:b/>
          <w:sz w:val="24"/>
        </w:rPr>
        <w:t>1</w:t>
      </w:r>
      <w:r>
        <w:rPr>
          <w:b/>
          <w:sz w:val="24"/>
        </w:rPr>
        <w:t>:00</w:t>
      </w:r>
      <w:r>
        <w:rPr>
          <w:sz w:val="24"/>
        </w:rPr>
        <w:t xml:space="preserve"> (по московскому времени</w:t>
      </w:r>
      <w:r w:rsidRPr="007B1C21">
        <w:rPr>
          <w:sz w:val="24"/>
        </w:rPr>
        <w:t>)</w:t>
      </w:r>
      <w:r w:rsidRPr="007B1C21">
        <w:rPr>
          <w:b/>
          <w:sz w:val="24"/>
        </w:rPr>
        <w:t xml:space="preserve"> – электронные торги</w:t>
      </w:r>
    </w:p>
    <w:p w:rsidR="00670D7B" w:rsidRPr="00875591" w:rsidRDefault="00670D7B" w:rsidP="00A90D3F">
      <w:pPr>
        <w:pStyle w:val="aff4"/>
        <w:keepNext/>
        <w:numPr>
          <w:ilvl w:val="1"/>
          <w:numId w:val="19"/>
        </w:numPr>
        <w:spacing w:line="240" w:lineRule="auto"/>
        <w:ind w:left="0" w:firstLine="0"/>
        <w:rPr>
          <w:b/>
          <w:sz w:val="24"/>
        </w:rPr>
      </w:pPr>
      <w:r>
        <w:rPr>
          <w:sz w:val="24"/>
        </w:rPr>
        <w:t xml:space="preserve">Время для подачи первого предложения о цене составляет </w:t>
      </w:r>
      <w:r w:rsidRPr="00875591">
        <w:rPr>
          <w:b/>
          <w:sz w:val="24"/>
        </w:rPr>
        <w:t xml:space="preserve">1 </w:t>
      </w:r>
      <w:r>
        <w:rPr>
          <w:b/>
          <w:sz w:val="24"/>
        </w:rPr>
        <w:t xml:space="preserve">(один) </w:t>
      </w:r>
      <w:r w:rsidRPr="00875591">
        <w:rPr>
          <w:b/>
          <w:sz w:val="24"/>
        </w:rPr>
        <w:t xml:space="preserve">час. </w:t>
      </w:r>
    </w:p>
    <w:p w:rsidR="00670D7B" w:rsidRDefault="00670D7B" w:rsidP="00A90D3F">
      <w:pPr>
        <w:pStyle w:val="aff4"/>
        <w:keepNext/>
        <w:numPr>
          <w:ilvl w:val="1"/>
          <w:numId w:val="19"/>
        </w:numPr>
        <w:spacing w:line="240" w:lineRule="auto"/>
        <w:ind w:left="0" w:firstLine="0"/>
        <w:rPr>
          <w:sz w:val="24"/>
        </w:rPr>
      </w:pPr>
      <w:r>
        <w:rPr>
          <w:sz w:val="24"/>
        </w:rPr>
        <w:t xml:space="preserve">Сбор коммерческих предложений проводится с автоматической пролонгацией. </w:t>
      </w:r>
    </w:p>
    <w:p w:rsidR="00670D7B" w:rsidRPr="00B41DB7" w:rsidRDefault="00670D7B" w:rsidP="00A90D3F">
      <w:pPr>
        <w:pStyle w:val="aff4"/>
        <w:keepNext/>
        <w:numPr>
          <w:ilvl w:val="1"/>
          <w:numId w:val="19"/>
        </w:numPr>
        <w:spacing w:line="240" w:lineRule="auto"/>
        <w:ind w:left="0" w:firstLine="0"/>
        <w:rPr>
          <w:sz w:val="24"/>
        </w:rPr>
      </w:pPr>
      <w:r>
        <w:rPr>
          <w:sz w:val="24"/>
        </w:rPr>
        <w:t>Процедура продления: в случае поступления предложения, являющегося лучшим текущим предложением, время для подачи предложений продлевается на 10 (десять) минут с момента приема ЭТП каждого из таких предложений. Если в течение 10 (десяти) минут после предоставления лучшего текущего предложения не поступило следующее лучшее предложение, запрос цен автоматически, при помощи программных и технических средств ЭТП завершается</w:t>
      </w:r>
      <w:r w:rsidRPr="00B41DB7">
        <w:rPr>
          <w:sz w:val="24"/>
        </w:rPr>
        <w:t>.</w:t>
      </w:r>
    </w:p>
    <w:p w:rsidR="00670D7B" w:rsidRPr="00176480" w:rsidRDefault="00670D7B" w:rsidP="00A90D3F">
      <w:pPr>
        <w:pStyle w:val="aff4"/>
        <w:keepNext/>
        <w:numPr>
          <w:ilvl w:val="1"/>
          <w:numId w:val="19"/>
        </w:numPr>
        <w:spacing w:line="240" w:lineRule="auto"/>
        <w:ind w:left="0" w:firstLine="0"/>
        <w:rPr>
          <w:sz w:val="24"/>
          <w:szCs w:val="24"/>
        </w:rPr>
      </w:pPr>
      <w:r w:rsidRPr="009313AD">
        <w:rPr>
          <w:sz w:val="24"/>
        </w:rPr>
        <w:t xml:space="preserve">Начало и окончание времени проведения сбора коммерческих предложений в электронной форме с использованием </w:t>
      </w:r>
      <w:r>
        <w:rPr>
          <w:sz w:val="24"/>
        </w:rPr>
        <w:t>ЭТП</w:t>
      </w:r>
      <w:r w:rsidRPr="009313AD">
        <w:rPr>
          <w:sz w:val="24"/>
        </w:rPr>
        <w:t xml:space="preserve"> </w:t>
      </w:r>
      <w:r w:rsidRPr="009313AD">
        <w:rPr>
          <w:sz w:val="24"/>
          <w:szCs w:val="24"/>
        </w:rPr>
        <w:t xml:space="preserve">определяется </w:t>
      </w:r>
      <w:r w:rsidRPr="009313AD">
        <w:rPr>
          <w:b/>
          <w:sz w:val="24"/>
          <w:szCs w:val="24"/>
        </w:rPr>
        <w:t xml:space="preserve">по времени сервера </w:t>
      </w:r>
      <w:hyperlink r:id="rId19" w:history="1">
        <w:r w:rsidRPr="00812142">
          <w:rPr>
            <w:rStyle w:val="af"/>
            <w:sz w:val="24"/>
            <w:szCs w:val="24"/>
          </w:rPr>
          <w:t>http://utp.sberbank-ast.ru/AFK</w:t>
        </w:r>
      </w:hyperlink>
      <w:r w:rsidRPr="009313AD">
        <w:rPr>
          <w:sz w:val="24"/>
          <w:szCs w:val="24"/>
        </w:rPr>
        <w:t>, на котором размещена электронная торговая площадка</w:t>
      </w:r>
      <w:r w:rsidRPr="009313AD">
        <w:rPr>
          <w:i/>
          <w:sz w:val="24"/>
          <w:szCs w:val="24"/>
        </w:rPr>
        <w:t>;</w:t>
      </w:r>
    </w:p>
    <w:p w:rsidR="00670D7B" w:rsidRPr="008B6BED" w:rsidRDefault="00670D7B" w:rsidP="00A90D3F">
      <w:pPr>
        <w:pStyle w:val="aff4"/>
        <w:keepNext/>
        <w:numPr>
          <w:ilvl w:val="1"/>
          <w:numId w:val="19"/>
        </w:numPr>
        <w:spacing w:line="240" w:lineRule="auto"/>
        <w:ind w:left="0" w:firstLine="0"/>
        <w:rPr>
          <w:sz w:val="24"/>
        </w:rPr>
      </w:pPr>
      <w:r>
        <w:rPr>
          <w:sz w:val="24"/>
          <w:szCs w:val="24"/>
        </w:rPr>
        <w:t xml:space="preserve">Для корректного отображения информации рекомендуется использовать браузер </w:t>
      </w:r>
      <w:r>
        <w:rPr>
          <w:sz w:val="24"/>
          <w:szCs w:val="24"/>
          <w:lang w:val="en-US"/>
        </w:rPr>
        <w:t>Internet</w:t>
      </w:r>
      <w:r w:rsidRPr="00176480">
        <w:rPr>
          <w:sz w:val="24"/>
          <w:szCs w:val="24"/>
        </w:rPr>
        <w:t xml:space="preserve"> </w:t>
      </w:r>
      <w:r>
        <w:rPr>
          <w:sz w:val="24"/>
          <w:szCs w:val="24"/>
          <w:lang w:val="en-US"/>
        </w:rPr>
        <w:t>Explorer</w:t>
      </w:r>
      <w:r w:rsidRPr="00176480">
        <w:rPr>
          <w:sz w:val="24"/>
          <w:szCs w:val="24"/>
        </w:rPr>
        <w:t xml:space="preserve"> </w:t>
      </w:r>
      <w:r>
        <w:rPr>
          <w:sz w:val="24"/>
          <w:szCs w:val="24"/>
        </w:rPr>
        <w:t>8 версии и выше</w:t>
      </w:r>
      <w:r w:rsidRPr="008B6BED">
        <w:rPr>
          <w:sz w:val="24"/>
        </w:rPr>
        <w:t>.</w:t>
      </w:r>
    </w:p>
    <w:p w:rsidR="00AD447F" w:rsidRPr="00AD447F" w:rsidRDefault="00670D7B" w:rsidP="00AD447F">
      <w:pPr>
        <w:pStyle w:val="aff4"/>
        <w:keepNext/>
        <w:numPr>
          <w:ilvl w:val="1"/>
          <w:numId w:val="19"/>
        </w:numPr>
        <w:spacing w:line="240" w:lineRule="auto"/>
        <w:ind w:left="0" w:firstLine="0"/>
        <w:rPr>
          <w:sz w:val="24"/>
        </w:rPr>
      </w:pPr>
      <w:r w:rsidRPr="00AC21D9">
        <w:rPr>
          <w:sz w:val="24"/>
        </w:rPr>
        <w:t xml:space="preserve">Валюта выставляемых цен – </w:t>
      </w:r>
      <w:r>
        <w:rPr>
          <w:b/>
          <w:sz w:val="24"/>
        </w:rPr>
        <w:t>Рубль РФ</w:t>
      </w:r>
    </w:p>
    <w:p w:rsidR="007F5980" w:rsidRPr="00BA1E12" w:rsidRDefault="00B36302" w:rsidP="00AD447F">
      <w:pPr>
        <w:pStyle w:val="aff4"/>
        <w:keepNext/>
        <w:numPr>
          <w:ilvl w:val="1"/>
          <w:numId w:val="19"/>
        </w:numPr>
        <w:spacing w:line="240" w:lineRule="auto"/>
        <w:ind w:left="0" w:firstLine="0"/>
        <w:rPr>
          <w:sz w:val="24"/>
        </w:rPr>
      </w:pPr>
      <w:r w:rsidRPr="00FF4B6C">
        <w:rPr>
          <w:sz w:val="24"/>
        </w:rPr>
        <w:t>Единица измерения:</w:t>
      </w:r>
      <w:r w:rsidR="00BA1E12">
        <w:rPr>
          <w:sz w:val="24"/>
        </w:rPr>
        <w:t xml:space="preserve"> </w:t>
      </w:r>
      <w:r w:rsidR="00764ACF">
        <w:rPr>
          <w:sz w:val="24"/>
        </w:rPr>
        <w:t>штуки</w:t>
      </w:r>
    </w:p>
    <w:p w:rsidR="00BA577D" w:rsidRDefault="00670D7B" w:rsidP="00A90D3F">
      <w:pPr>
        <w:pStyle w:val="aff4"/>
        <w:keepNext/>
        <w:numPr>
          <w:ilvl w:val="1"/>
          <w:numId w:val="19"/>
        </w:numPr>
        <w:tabs>
          <w:tab w:val="left" w:pos="851"/>
        </w:tabs>
        <w:spacing w:line="240" w:lineRule="auto"/>
        <w:ind w:left="0" w:firstLine="0"/>
        <w:rPr>
          <w:sz w:val="24"/>
        </w:rPr>
      </w:pPr>
      <w:r w:rsidRPr="00CA02B3">
        <w:rPr>
          <w:sz w:val="24"/>
        </w:rPr>
        <w:t>Шаг изменения (снижения) цены</w:t>
      </w:r>
      <w:r>
        <w:rPr>
          <w:sz w:val="24"/>
        </w:rPr>
        <w:t>:</w:t>
      </w:r>
      <w:r w:rsidR="000E7E9F" w:rsidRPr="007B1C21">
        <w:rPr>
          <w:sz w:val="24"/>
        </w:rPr>
        <w:t xml:space="preserve"> </w:t>
      </w:r>
    </w:p>
    <w:p w:rsidR="00AD447F" w:rsidRPr="00BA577D" w:rsidRDefault="00AD447F" w:rsidP="00BA1E12">
      <w:pPr>
        <w:pStyle w:val="aff4"/>
        <w:keepNext/>
        <w:tabs>
          <w:tab w:val="clear" w:pos="1134"/>
          <w:tab w:val="left" w:pos="851"/>
        </w:tabs>
        <w:spacing w:line="240" w:lineRule="auto"/>
        <w:ind w:left="360" w:firstLine="0"/>
        <w:rPr>
          <w:sz w:val="24"/>
        </w:rPr>
      </w:pPr>
      <w:r>
        <w:rPr>
          <w:b/>
          <w:sz w:val="24"/>
        </w:rPr>
        <w:t xml:space="preserve">от </w:t>
      </w:r>
      <w:r w:rsidR="00764ACF">
        <w:rPr>
          <w:b/>
          <w:sz w:val="24"/>
        </w:rPr>
        <w:t>1</w:t>
      </w:r>
      <w:r w:rsidR="00400CBD">
        <w:rPr>
          <w:b/>
          <w:sz w:val="24"/>
        </w:rPr>
        <w:t xml:space="preserve"> 000</w:t>
      </w:r>
      <w:r>
        <w:rPr>
          <w:b/>
          <w:sz w:val="24"/>
        </w:rPr>
        <w:t>,</w:t>
      </w:r>
      <w:r w:rsidR="00B36302">
        <w:rPr>
          <w:b/>
          <w:sz w:val="24"/>
        </w:rPr>
        <w:t>00</w:t>
      </w:r>
      <w:r>
        <w:rPr>
          <w:b/>
          <w:sz w:val="24"/>
        </w:rPr>
        <w:t xml:space="preserve"> до </w:t>
      </w:r>
      <w:r w:rsidR="00764ACF">
        <w:rPr>
          <w:b/>
          <w:sz w:val="24"/>
        </w:rPr>
        <w:t>1</w:t>
      </w:r>
      <w:r w:rsidR="00400CBD">
        <w:rPr>
          <w:b/>
          <w:sz w:val="24"/>
        </w:rPr>
        <w:t xml:space="preserve">0 </w:t>
      </w:r>
      <w:r w:rsidR="00764ACF">
        <w:rPr>
          <w:b/>
          <w:sz w:val="24"/>
        </w:rPr>
        <w:t>000</w:t>
      </w:r>
      <w:r>
        <w:rPr>
          <w:b/>
          <w:sz w:val="24"/>
        </w:rPr>
        <w:t>,00 руб.</w:t>
      </w:r>
    </w:p>
    <w:p w:rsidR="00A52712" w:rsidRPr="00A52712" w:rsidRDefault="00670D7B" w:rsidP="00A90D3F">
      <w:pPr>
        <w:pStyle w:val="aff4"/>
        <w:keepNext/>
        <w:numPr>
          <w:ilvl w:val="1"/>
          <w:numId w:val="19"/>
        </w:numPr>
        <w:tabs>
          <w:tab w:val="left" w:pos="851"/>
        </w:tabs>
        <w:spacing w:line="240" w:lineRule="auto"/>
        <w:ind w:left="0" w:firstLine="0"/>
        <w:rPr>
          <w:sz w:val="24"/>
          <w:szCs w:val="24"/>
        </w:rPr>
      </w:pPr>
      <w:r w:rsidRPr="00A52712">
        <w:rPr>
          <w:sz w:val="24"/>
        </w:rPr>
        <w:t xml:space="preserve">Предельно допустимая (стартовая) цена – </w:t>
      </w:r>
      <w:r w:rsidRPr="00BA577D">
        <w:rPr>
          <w:b/>
          <w:sz w:val="24"/>
        </w:rPr>
        <w:t>не задается.</w:t>
      </w:r>
    </w:p>
    <w:p w:rsidR="00670D7B" w:rsidRPr="00A52712" w:rsidRDefault="00670D7B" w:rsidP="00A90D3F">
      <w:pPr>
        <w:pStyle w:val="aff4"/>
        <w:keepNext/>
        <w:numPr>
          <w:ilvl w:val="1"/>
          <w:numId w:val="19"/>
        </w:numPr>
        <w:tabs>
          <w:tab w:val="left" w:pos="851"/>
        </w:tabs>
        <w:spacing w:line="240" w:lineRule="auto"/>
        <w:ind w:left="0" w:firstLine="0"/>
        <w:rPr>
          <w:sz w:val="24"/>
          <w:szCs w:val="24"/>
        </w:rPr>
      </w:pPr>
      <w:r w:rsidRPr="00A52712">
        <w:rPr>
          <w:sz w:val="24"/>
          <w:szCs w:val="24"/>
        </w:rPr>
        <w:t xml:space="preserve">Первая внесенная в систему ставка каждого участника может приниматься </w:t>
      </w:r>
      <w:r w:rsidRPr="00A52712">
        <w:rPr>
          <w:sz w:val="24"/>
          <w:szCs w:val="24"/>
          <w:lang w:val="x-none"/>
        </w:rPr>
        <w:t>в любом диапазоне выше лучшей цены, и в диапазоне</w:t>
      </w:r>
      <w:r w:rsidRPr="00A52712">
        <w:rPr>
          <w:sz w:val="24"/>
          <w:szCs w:val="24"/>
        </w:rPr>
        <w:t xml:space="preserve"> установленного</w:t>
      </w:r>
      <w:r w:rsidRPr="00A52712">
        <w:rPr>
          <w:sz w:val="24"/>
          <w:szCs w:val="24"/>
          <w:lang w:val="x-none"/>
        </w:rPr>
        <w:t xml:space="preserve"> шага снижения</w:t>
      </w:r>
      <w:r w:rsidRPr="00A52712">
        <w:rPr>
          <w:sz w:val="24"/>
          <w:szCs w:val="24"/>
        </w:rPr>
        <w:t xml:space="preserve"> цены. При внесении последующих ставок в системе начинает действовать ограничение шага снижения ставки.</w:t>
      </w:r>
    </w:p>
    <w:p w:rsidR="00670D7B" w:rsidRPr="000D1D9A" w:rsidRDefault="00670D7B" w:rsidP="00A90D3F">
      <w:pPr>
        <w:pStyle w:val="aff4"/>
        <w:keepNext/>
        <w:numPr>
          <w:ilvl w:val="1"/>
          <w:numId w:val="19"/>
        </w:numPr>
        <w:tabs>
          <w:tab w:val="left" w:pos="851"/>
        </w:tabs>
        <w:spacing w:line="240" w:lineRule="auto"/>
        <w:ind w:left="0" w:firstLine="0"/>
        <w:rPr>
          <w:sz w:val="24"/>
          <w:szCs w:val="24"/>
        </w:rPr>
      </w:pPr>
      <w:r>
        <w:rPr>
          <w:sz w:val="24"/>
          <w:szCs w:val="24"/>
        </w:rPr>
        <w:t>Участник вправе подать предложение, которое будет ниже его предыдущего предложения, без ограничения шага снижения ставки, в случае, если его предыдущее предложение не является текущим лучим предложением. Данный пункт действует при условии установления шага торгов (см. п. 5.10).</w:t>
      </w:r>
    </w:p>
    <w:p w:rsidR="00670D7B" w:rsidRPr="007846E1" w:rsidRDefault="00670D7B" w:rsidP="00A90D3F">
      <w:pPr>
        <w:pStyle w:val="aff4"/>
        <w:keepNext/>
        <w:numPr>
          <w:ilvl w:val="1"/>
          <w:numId w:val="19"/>
        </w:numPr>
        <w:tabs>
          <w:tab w:val="left" w:pos="851"/>
        </w:tabs>
        <w:spacing w:line="240" w:lineRule="auto"/>
        <w:ind w:left="0" w:firstLine="0"/>
        <w:rPr>
          <w:sz w:val="24"/>
          <w:szCs w:val="24"/>
        </w:rPr>
      </w:pPr>
      <w:r w:rsidRPr="000D1D9A">
        <w:rPr>
          <w:sz w:val="24"/>
          <w:szCs w:val="24"/>
        </w:rPr>
        <w:t xml:space="preserve">Цены (тарифы) должны быть указаны </w:t>
      </w:r>
      <w:r>
        <w:rPr>
          <w:b/>
          <w:sz w:val="24"/>
          <w:szCs w:val="24"/>
        </w:rPr>
        <w:t>в валюте указанной в п. 5.8</w:t>
      </w:r>
      <w:r w:rsidRPr="000D1D9A">
        <w:rPr>
          <w:b/>
          <w:sz w:val="24"/>
          <w:szCs w:val="24"/>
        </w:rPr>
        <w:t>, включая НДС (если применим) за единицу измерения</w:t>
      </w:r>
      <w:r w:rsidRPr="000D1D9A">
        <w:rPr>
          <w:sz w:val="24"/>
          <w:szCs w:val="24"/>
        </w:rPr>
        <w:t>.</w:t>
      </w:r>
    </w:p>
    <w:p w:rsidR="00670D7B" w:rsidRPr="000D1D9A" w:rsidRDefault="00670D7B" w:rsidP="00A90D3F">
      <w:pPr>
        <w:pStyle w:val="aff4"/>
        <w:keepNext/>
        <w:numPr>
          <w:ilvl w:val="1"/>
          <w:numId w:val="19"/>
        </w:numPr>
        <w:tabs>
          <w:tab w:val="left" w:pos="851"/>
        </w:tabs>
        <w:spacing w:line="240" w:lineRule="auto"/>
        <w:ind w:left="0" w:firstLine="0"/>
        <w:rPr>
          <w:sz w:val="24"/>
          <w:szCs w:val="24"/>
        </w:rPr>
      </w:pPr>
      <w:r w:rsidRPr="000D1D9A">
        <w:rPr>
          <w:sz w:val="24"/>
          <w:szCs w:val="24"/>
        </w:rPr>
        <w:t xml:space="preserve">После закрытия процедуры сбора коммерческих предложений в электронной форме с использованием </w:t>
      </w:r>
      <w:r>
        <w:rPr>
          <w:sz w:val="24"/>
          <w:szCs w:val="24"/>
        </w:rPr>
        <w:t>ЭТП</w:t>
      </w:r>
      <w:r w:rsidRPr="000D1D9A">
        <w:rPr>
          <w:sz w:val="24"/>
          <w:szCs w:val="24"/>
        </w:rPr>
        <w:t xml:space="preserve"> никакие дополнительные коммерческие предложения рассматриваться не будут.</w:t>
      </w:r>
    </w:p>
    <w:p w:rsidR="00670D7B" w:rsidRDefault="00670D7B" w:rsidP="00A90D3F">
      <w:pPr>
        <w:pStyle w:val="aff4"/>
        <w:keepNext/>
        <w:numPr>
          <w:ilvl w:val="1"/>
          <w:numId w:val="19"/>
        </w:numPr>
        <w:tabs>
          <w:tab w:val="left" w:pos="851"/>
        </w:tabs>
        <w:spacing w:line="240" w:lineRule="auto"/>
        <w:ind w:left="0" w:firstLine="0"/>
        <w:rPr>
          <w:sz w:val="24"/>
          <w:szCs w:val="24"/>
        </w:rPr>
      </w:pPr>
      <w:r w:rsidRPr="008E745E">
        <w:rPr>
          <w:sz w:val="24"/>
          <w:szCs w:val="24"/>
        </w:rPr>
        <w:t xml:space="preserve">Участие в процедуре сбора коммерческих предложений в электронной форме с использованием </w:t>
      </w:r>
      <w:r>
        <w:rPr>
          <w:sz w:val="24"/>
          <w:szCs w:val="24"/>
        </w:rPr>
        <w:t>ЭТП</w:t>
      </w:r>
      <w:r w:rsidRPr="008E745E">
        <w:rPr>
          <w:sz w:val="24"/>
          <w:szCs w:val="24"/>
        </w:rPr>
        <w:t xml:space="preserve"> для поставщиков </w:t>
      </w:r>
      <w:r w:rsidRPr="008E745E">
        <w:rPr>
          <w:b/>
          <w:sz w:val="24"/>
          <w:szCs w:val="24"/>
        </w:rPr>
        <w:t>бесплатное</w:t>
      </w:r>
      <w:r>
        <w:rPr>
          <w:sz w:val="24"/>
          <w:szCs w:val="24"/>
        </w:rPr>
        <w:t>. Использование электронной цифровой подписи не требуется.</w:t>
      </w:r>
    </w:p>
    <w:p w:rsidR="000808C8" w:rsidRDefault="000808C8" w:rsidP="00A90D3F">
      <w:pPr>
        <w:pStyle w:val="aff4"/>
        <w:keepNext/>
        <w:numPr>
          <w:ilvl w:val="1"/>
          <w:numId w:val="19"/>
        </w:numPr>
        <w:spacing w:line="240" w:lineRule="auto"/>
        <w:ind w:left="0" w:firstLine="0"/>
        <w:rPr>
          <w:sz w:val="24"/>
          <w:szCs w:val="24"/>
        </w:rPr>
      </w:pPr>
      <w:r>
        <w:rPr>
          <w:sz w:val="24"/>
          <w:szCs w:val="24"/>
        </w:rPr>
        <w:t>Организатор оставляет за собой право отказать в рассмотрении предложений участников, если предложение не предоставлен</w:t>
      </w:r>
      <w:r w:rsidR="00296C05">
        <w:rPr>
          <w:sz w:val="24"/>
          <w:szCs w:val="24"/>
        </w:rPr>
        <w:t>о</w:t>
      </w:r>
      <w:r>
        <w:rPr>
          <w:sz w:val="24"/>
          <w:szCs w:val="24"/>
        </w:rPr>
        <w:t xml:space="preserve"> участником в указанные в настоящей документации сроки.</w:t>
      </w:r>
    </w:p>
    <w:p w:rsidR="00FE0837" w:rsidRPr="003F0698" w:rsidRDefault="00FE0837" w:rsidP="00A90D3F">
      <w:pPr>
        <w:pStyle w:val="aff4"/>
        <w:tabs>
          <w:tab w:val="clear" w:pos="1134"/>
          <w:tab w:val="num" w:pos="1590"/>
        </w:tabs>
        <w:spacing w:line="240" w:lineRule="auto"/>
        <w:ind w:left="0" w:firstLine="0"/>
        <w:rPr>
          <w:sz w:val="20"/>
          <w:szCs w:val="20"/>
        </w:rPr>
      </w:pPr>
    </w:p>
    <w:p w:rsidR="00FE0837" w:rsidRPr="00606C50" w:rsidRDefault="00FE0837" w:rsidP="00A90D3F">
      <w:pPr>
        <w:pStyle w:val="11112"/>
        <w:numPr>
          <w:ilvl w:val="0"/>
          <w:numId w:val="16"/>
        </w:numPr>
        <w:spacing w:before="0" w:after="0"/>
        <w:ind w:left="0" w:firstLine="0"/>
        <w:jc w:val="center"/>
        <w:rPr>
          <w:rFonts w:ascii="Times New Roman" w:hAnsi="Times New Roman"/>
          <w:caps/>
          <w:sz w:val="24"/>
          <w:szCs w:val="24"/>
        </w:rPr>
      </w:pPr>
      <w:bookmarkStart w:id="15" w:name="_Toc283141052"/>
      <w:bookmarkStart w:id="16" w:name="_Toc399409631"/>
      <w:r w:rsidRPr="00606C50">
        <w:rPr>
          <w:rFonts w:ascii="Times New Roman" w:hAnsi="Times New Roman"/>
          <w:caps/>
          <w:sz w:val="24"/>
          <w:szCs w:val="24"/>
        </w:rPr>
        <w:t>подписание Договора</w:t>
      </w:r>
      <w:bookmarkEnd w:id="15"/>
      <w:bookmarkEnd w:id="16"/>
    </w:p>
    <w:p w:rsidR="001541F9" w:rsidRPr="00CF6B69" w:rsidRDefault="00296C05" w:rsidP="00A90D3F">
      <w:pPr>
        <w:pStyle w:val="aff4"/>
        <w:tabs>
          <w:tab w:val="clear" w:pos="1134"/>
        </w:tabs>
        <w:spacing w:line="240" w:lineRule="auto"/>
        <w:ind w:left="0" w:firstLine="0"/>
        <w:rPr>
          <w:sz w:val="24"/>
          <w:szCs w:val="24"/>
        </w:rPr>
      </w:pPr>
      <w:r>
        <w:rPr>
          <w:sz w:val="24"/>
          <w:szCs w:val="24"/>
        </w:rPr>
        <w:t>6.1.</w:t>
      </w:r>
      <w:r w:rsidR="001541F9">
        <w:rPr>
          <w:sz w:val="24"/>
          <w:szCs w:val="24"/>
        </w:rPr>
        <w:tab/>
        <w:t>Комитет по тендерам и закупкам</w:t>
      </w:r>
      <w:r w:rsidR="001541F9" w:rsidRPr="00CF6B69">
        <w:rPr>
          <w:sz w:val="24"/>
          <w:szCs w:val="24"/>
        </w:rPr>
        <w:t xml:space="preserve">  </w:t>
      </w:r>
      <w:r w:rsidR="001541F9">
        <w:rPr>
          <w:sz w:val="24"/>
          <w:szCs w:val="24"/>
        </w:rPr>
        <w:t xml:space="preserve">Банка </w:t>
      </w:r>
      <w:r w:rsidR="001541F9" w:rsidRPr="00CF6B69">
        <w:rPr>
          <w:sz w:val="24"/>
          <w:szCs w:val="24"/>
        </w:rPr>
        <w:t xml:space="preserve">принимает решение либо по определению Победителя, либо по проведению дополнительных этапов Запроса </w:t>
      </w:r>
      <w:r w:rsidR="001541F9">
        <w:rPr>
          <w:sz w:val="24"/>
          <w:szCs w:val="24"/>
        </w:rPr>
        <w:t>цен</w:t>
      </w:r>
      <w:r w:rsidR="001541F9" w:rsidRPr="00CF6B69">
        <w:rPr>
          <w:sz w:val="24"/>
          <w:szCs w:val="24"/>
        </w:rPr>
        <w:t xml:space="preserve">, либо по завершению данной процедуры Запроса </w:t>
      </w:r>
      <w:r w:rsidR="00A95469">
        <w:rPr>
          <w:sz w:val="24"/>
          <w:szCs w:val="24"/>
        </w:rPr>
        <w:t>цен</w:t>
      </w:r>
      <w:r w:rsidR="001541F9" w:rsidRPr="00CF6B69">
        <w:rPr>
          <w:sz w:val="24"/>
          <w:szCs w:val="24"/>
        </w:rPr>
        <w:t xml:space="preserve"> без определения Победителя.</w:t>
      </w:r>
    </w:p>
    <w:p w:rsidR="001541F9" w:rsidRPr="00CF6B69" w:rsidRDefault="00296C05" w:rsidP="00A90D3F">
      <w:pPr>
        <w:pStyle w:val="aff4"/>
        <w:tabs>
          <w:tab w:val="clear" w:pos="1134"/>
        </w:tabs>
        <w:spacing w:line="240" w:lineRule="auto"/>
        <w:ind w:left="0" w:firstLine="0"/>
        <w:rPr>
          <w:sz w:val="24"/>
          <w:szCs w:val="24"/>
        </w:rPr>
      </w:pPr>
      <w:r>
        <w:rPr>
          <w:sz w:val="24"/>
          <w:szCs w:val="24"/>
        </w:rPr>
        <w:lastRenderedPageBreak/>
        <w:t>6.2</w:t>
      </w:r>
      <w:r w:rsidR="001541F9">
        <w:rPr>
          <w:sz w:val="24"/>
          <w:szCs w:val="24"/>
        </w:rPr>
        <w:t>.</w:t>
      </w:r>
      <w:r w:rsidR="001541F9">
        <w:rPr>
          <w:sz w:val="24"/>
          <w:szCs w:val="24"/>
        </w:rPr>
        <w:tab/>
      </w:r>
      <w:r w:rsidR="001541F9" w:rsidRPr="00CF6B69">
        <w:rPr>
          <w:sz w:val="24"/>
          <w:szCs w:val="24"/>
        </w:rPr>
        <w:t xml:space="preserve">В случае если </w:t>
      </w:r>
      <w:r w:rsidR="001541F9">
        <w:rPr>
          <w:sz w:val="24"/>
          <w:szCs w:val="24"/>
        </w:rPr>
        <w:t>п</w:t>
      </w:r>
      <w:r w:rsidR="001541F9" w:rsidRPr="00CF6B69">
        <w:rPr>
          <w:sz w:val="24"/>
          <w:szCs w:val="24"/>
        </w:rPr>
        <w:t xml:space="preserve">редложение какого-либо из </w:t>
      </w:r>
      <w:r w:rsidR="001541F9">
        <w:rPr>
          <w:sz w:val="24"/>
          <w:szCs w:val="24"/>
        </w:rPr>
        <w:t>у</w:t>
      </w:r>
      <w:r w:rsidR="001541F9" w:rsidRPr="00CF6B69">
        <w:rPr>
          <w:sz w:val="24"/>
          <w:szCs w:val="24"/>
        </w:rPr>
        <w:t xml:space="preserve">частников окажется существенно лучше </w:t>
      </w:r>
      <w:r w:rsidR="001541F9">
        <w:rPr>
          <w:sz w:val="24"/>
          <w:szCs w:val="24"/>
        </w:rPr>
        <w:t>п</w:t>
      </w:r>
      <w:r w:rsidR="001541F9" w:rsidRPr="00CF6B69">
        <w:rPr>
          <w:sz w:val="24"/>
          <w:szCs w:val="24"/>
        </w:rPr>
        <w:t xml:space="preserve">редложений остальных </w:t>
      </w:r>
      <w:r w:rsidR="001541F9">
        <w:rPr>
          <w:sz w:val="24"/>
          <w:szCs w:val="24"/>
        </w:rPr>
        <w:t>у</w:t>
      </w:r>
      <w:r w:rsidR="001541F9" w:rsidRPr="00CF6B69">
        <w:rPr>
          <w:sz w:val="24"/>
          <w:szCs w:val="24"/>
        </w:rPr>
        <w:t xml:space="preserve">частников, и это </w:t>
      </w:r>
      <w:r w:rsidR="001541F9">
        <w:rPr>
          <w:sz w:val="24"/>
          <w:szCs w:val="24"/>
        </w:rPr>
        <w:t>п</w:t>
      </w:r>
      <w:r w:rsidR="001541F9" w:rsidRPr="00CF6B69">
        <w:rPr>
          <w:sz w:val="24"/>
          <w:szCs w:val="24"/>
        </w:rPr>
        <w:t xml:space="preserve">редложение полностью удовлетворит </w:t>
      </w:r>
      <w:r w:rsidR="001541F9">
        <w:rPr>
          <w:sz w:val="24"/>
          <w:szCs w:val="24"/>
        </w:rPr>
        <w:t>о</w:t>
      </w:r>
      <w:r w:rsidR="001541F9" w:rsidRPr="00CF6B69">
        <w:rPr>
          <w:sz w:val="24"/>
          <w:szCs w:val="24"/>
        </w:rPr>
        <w:t xml:space="preserve">рганизатора, </w:t>
      </w:r>
      <w:r w:rsidR="001541F9">
        <w:rPr>
          <w:sz w:val="24"/>
          <w:szCs w:val="24"/>
        </w:rPr>
        <w:t>о</w:t>
      </w:r>
      <w:r w:rsidR="001541F9" w:rsidRPr="00CF6B69">
        <w:rPr>
          <w:sz w:val="24"/>
          <w:szCs w:val="24"/>
        </w:rPr>
        <w:t xml:space="preserve">рганизатор определит данного </w:t>
      </w:r>
      <w:r w:rsidR="001541F9">
        <w:rPr>
          <w:sz w:val="24"/>
          <w:szCs w:val="24"/>
        </w:rPr>
        <w:t>у</w:t>
      </w:r>
      <w:r w:rsidR="001541F9" w:rsidRPr="00CF6B69">
        <w:rPr>
          <w:sz w:val="24"/>
          <w:szCs w:val="24"/>
        </w:rPr>
        <w:t>частника Победителем.</w:t>
      </w:r>
    </w:p>
    <w:p w:rsidR="001541F9" w:rsidRDefault="00296C05" w:rsidP="00A90D3F">
      <w:pPr>
        <w:pStyle w:val="aff4"/>
        <w:tabs>
          <w:tab w:val="clear" w:pos="1134"/>
        </w:tabs>
        <w:spacing w:line="240" w:lineRule="auto"/>
        <w:ind w:left="0" w:firstLine="0"/>
        <w:rPr>
          <w:sz w:val="24"/>
          <w:szCs w:val="24"/>
        </w:rPr>
      </w:pPr>
      <w:r>
        <w:rPr>
          <w:sz w:val="24"/>
          <w:szCs w:val="24"/>
        </w:rPr>
        <w:t>6.3.</w:t>
      </w:r>
      <w:r w:rsidR="001541F9">
        <w:rPr>
          <w:sz w:val="24"/>
          <w:szCs w:val="24"/>
        </w:rPr>
        <w:tab/>
      </w:r>
      <w:r w:rsidR="001541F9" w:rsidRPr="00CF6B69">
        <w:rPr>
          <w:sz w:val="24"/>
          <w:szCs w:val="24"/>
        </w:rPr>
        <w:t>В случае если самое лучше</w:t>
      </w:r>
      <w:r w:rsidR="001541F9">
        <w:rPr>
          <w:sz w:val="24"/>
          <w:szCs w:val="24"/>
        </w:rPr>
        <w:t>е</w:t>
      </w:r>
      <w:r w:rsidR="001541F9" w:rsidRPr="00CF6B69">
        <w:rPr>
          <w:sz w:val="24"/>
          <w:szCs w:val="24"/>
        </w:rPr>
        <w:t xml:space="preserve"> </w:t>
      </w:r>
      <w:r w:rsidR="001541F9">
        <w:rPr>
          <w:sz w:val="24"/>
          <w:szCs w:val="24"/>
        </w:rPr>
        <w:t>п</w:t>
      </w:r>
      <w:r w:rsidR="001541F9" w:rsidRPr="00CF6B69">
        <w:rPr>
          <w:sz w:val="24"/>
          <w:szCs w:val="24"/>
        </w:rPr>
        <w:t xml:space="preserve">редложение не удовлетворит Организатора полностью, </w:t>
      </w:r>
      <w:r w:rsidR="001541F9">
        <w:rPr>
          <w:sz w:val="24"/>
          <w:szCs w:val="24"/>
        </w:rPr>
        <w:t>Комитет по тендерам и закупкам</w:t>
      </w:r>
      <w:r w:rsidR="001541F9" w:rsidRPr="00CF6B69">
        <w:rPr>
          <w:sz w:val="24"/>
          <w:szCs w:val="24"/>
        </w:rPr>
        <w:t xml:space="preserve">  вправе принять решение о проведении дополнительных этапов Запроса </w:t>
      </w:r>
      <w:r>
        <w:rPr>
          <w:sz w:val="24"/>
          <w:szCs w:val="24"/>
        </w:rPr>
        <w:t>цен</w:t>
      </w:r>
      <w:r w:rsidR="001541F9" w:rsidRPr="00CF6B69">
        <w:rPr>
          <w:sz w:val="24"/>
          <w:szCs w:val="24"/>
        </w:rPr>
        <w:t xml:space="preserve"> и внесении изменений в условия Запроса </w:t>
      </w:r>
      <w:r>
        <w:rPr>
          <w:sz w:val="24"/>
          <w:szCs w:val="24"/>
        </w:rPr>
        <w:t>цен</w:t>
      </w:r>
      <w:r w:rsidR="001541F9" w:rsidRPr="00CF6B69">
        <w:rPr>
          <w:sz w:val="24"/>
          <w:szCs w:val="24"/>
        </w:rPr>
        <w:t>.</w:t>
      </w:r>
    </w:p>
    <w:p w:rsidR="001541F9" w:rsidRDefault="00296C05" w:rsidP="00A90D3F">
      <w:pPr>
        <w:pStyle w:val="a1"/>
        <w:numPr>
          <w:ilvl w:val="0"/>
          <w:numId w:val="0"/>
        </w:numPr>
        <w:spacing w:line="240" w:lineRule="auto"/>
        <w:jc w:val="both"/>
        <w:rPr>
          <w:szCs w:val="24"/>
        </w:rPr>
      </w:pPr>
      <w:r>
        <w:rPr>
          <w:szCs w:val="24"/>
        </w:rPr>
        <w:t>6.4.</w:t>
      </w:r>
      <w:r w:rsidR="001541F9">
        <w:rPr>
          <w:szCs w:val="24"/>
        </w:rPr>
        <w:tab/>
      </w:r>
      <w:r w:rsidR="001541F9" w:rsidRPr="00CF6B69">
        <w:rPr>
          <w:szCs w:val="24"/>
        </w:rPr>
        <w:t xml:space="preserve">Если, по мнению </w:t>
      </w:r>
      <w:r w:rsidR="001541F9">
        <w:rPr>
          <w:szCs w:val="24"/>
        </w:rPr>
        <w:t>Комитета по тендерам и закупкам</w:t>
      </w:r>
      <w:r w:rsidR="001541F9" w:rsidRPr="00CF6B69">
        <w:rPr>
          <w:szCs w:val="24"/>
        </w:rPr>
        <w:t xml:space="preserve">, отсутствуют возможности для улучшения </w:t>
      </w:r>
      <w:r w:rsidR="001541F9">
        <w:rPr>
          <w:szCs w:val="24"/>
        </w:rPr>
        <w:t>п</w:t>
      </w:r>
      <w:r w:rsidR="001541F9" w:rsidRPr="00CF6B69">
        <w:rPr>
          <w:szCs w:val="24"/>
        </w:rPr>
        <w:t xml:space="preserve">редложений </w:t>
      </w:r>
      <w:r w:rsidR="001541F9">
        <w:rPr>
          <w:szCs w:val="24"/>
        </w:rPr>
        <w:t>у</w:t>
      </w:r>
      <w:r w:rsidR="001541F9" w:rsidRPr="00CF6B69">
        <w:rPr>
          <w:szCs w:val="24"/>
        </w:rPr>
        <w:t xml:space="preserve">частников и проведение дальнейших этапов бессмысленно,  Комитет по тендерам  </w:t>
      </w:r>
      <w:r w:rsidR="001541F9">
        <w:rPr>
          <w:szCs w:val="24"/>
        </w:rPr>
        <w:t xml:space="preserve">и закупкам </w:t>
      </w:r>
      <w:r w:rsidR="001541F9" w:rsidRPr="00CF6B69">
        <w:rPr>
          <w:szCs w:val="24"/>
        </w:rPr>
        <w:t xml:space="preserve">вправе принять решение о прекращении процедуры Запроса </w:t>
      </w:r>
      <w:r>
        <w:rPr>
          <w:szCs w:val="24"/>
        </w:rPr>
        <w:t>цен</w:t>
      </w:r>
      <w:r w:rsidR="001541F9" w:rsidRPr="00CF6B69">
        <w:rPr>
          <w:szCs w:val="24"/>
        </w:rPr>
        <w:t>.</w:t>
      </w:r>
    </w:p>
    <w:p w:rsidR="001541F9" w:rsidRDefault="00296C05" w:rsidP="00A90D3F">
      <w:pPr>
        <w:pStyle w:val="a1"/>
        <w:numPr>
          <w:ilvl w:val="0"/>
          <w:numId w:val="0"/>
        </w:numPr>
        <w:spacing w:line="240" w:lineRule="auto"/>
        <w:jc w:val="both"/>
      </w:pPr>
      <w:r>
        <w:rPr>
          <w:szCs w:val="24"/>
        </w:rPr>
        <w:t>6</w:t>
      </w:r>
      <w:r w:rsidR="001541F9">
        <w:rPr>
          <w:szCs w:val="24"/>
        </w:rPr>
        <w:t>.5.</w:t>
      </w:r>
      <w:r w:rsidR="001541F9">
        <w:rPr>
          <w:szCs w:val="24"/>
        </w:rPr>
        <w:tab/>
      </w:r>
      <w:r w:rsidR="00326B65">
        <w:rPr>
          <w:szCs w:val="24"/>
        </w:rPr>
        <w:t xml:space="preserve">Решение о заключении договора по итогам проведенного запроса цен принимается </w:t>
      </w:r>
      <w:r w:rsidR="009D6CA2">
        <w:rPr>
          <w:szCs w:val="24"/>
        </w:rPr>
        <w:t>Банком</w:t>
      </w:r>
      <w:r w:rsidR="00326B65">
        <w:rPr>
          <w:szCs w:val="24"/>
        </w:rPr>
        <w:t xml:space="preserve"> самостоятельно, по совокупности оценочных критериев участников запроса. </w:t>
      </w:r>
      <w:r w:rsidR="00326B65">
        <w:t>П</w:t>
      </w:r>
      <w:r w:rsidR="001541F9" w:rsidRPr="00E749D0">
        <w:t>ри условии соответствия самого предложения условиям настоящего запроса цен</w:t>
      </w:r>
      <w:r w:rsidR="00326B65">
        <w:t>, е</w:t>
      </w:r>
      <w:r w:rsidR="00326B65" w:rsidRPr="00E749D0">
        <w:t xml:space="preserve">динственным критерием </w:t>
      </w:r>
      <w:r w:rsidR="00326B65">
        <w:t xml:space="preserve">при отборе участников </w:t>
      </w:r>
      <w:r w:rsidR="00326B65" w:rsidRPr="00E749D0">
        <w:t>является наименьшая цена предложения</w:t>
      </w:r>
      <w:r w:rsidR="001541F9" w:rsidRPr="00E749D0">
        <w:t>.</w:t>
      </w:r>
    </w:p>
    <w:p w:rsidR="001541F9" w:rsidRDefault="00296C05" w:rsidP="00A90D3F">
      <w:pPr>
        <w:pStyle w:val="a1"/>
        <w:numPr>
          <w:ilvl w:val="0"/>
          <w:numId w:val="0"/>
        </w:numPr>
        <w:spacing w:line="240" w:lineRule="auto"/>
        <w:jc w:val="both"/>
        <w:rPr>
          <w:szCs w:val="24"/>
        </w:rPr>
      </w:pPr>
      <w:r>
        <w:t>6</w:t>
      </w:r>
      <w:r w:rsidR="001541F9">
        <w:t xml:space="preserve">.6. </w:t>
      </w:r>
      <w:r w:rsidR="00615156" w:rsidRPr="00BA08E8">
        <w:rPr>
          <w:szCs w:val="24"/>
        </w:rPr>
        <w:t xml:space="preserve">Договор между </w:t>
      </w:r>
      <w:r w:rsidR="00615156">
        <w:rPr>
          <w:szCs w:val="24"/>
        </w:rPr>
        <w:t>Банком</w:t>
      </w:r>
      <w:r w:rsidR="00615156" w:rsidRPr="00BA08E8">
        <w:rPr>
          <w:szCs w:val="24"/>
        </w:rPr>
        <w:t xml:space="preserve"> и Победителем подписывается в течение </w:t>
      </w:r>
      <w:r w:rsidR="00615156">
        <w:rPr>
          <w:szCs w:val="24"/>
        </w:rPr>
        <w:t xml:space="preserve">10 (десяти) рабочих </w:t>
      </w:r>
      <w:r>
        <w:rPr>
          <w:szCs w:val="24"/>
        </w:rPr>
        <w:t>дней с даты объявления о победе</w:t>
      </w:r>
      <w:r w:rsidR="00615156">
        <w:rPr>
          <w:szCs w:val="24"/>
        </w:rPr>
        <w:t>, при этом Банк окончательно подписывает договор, ставит на нем дату и возвращает один экземпляр Победителю закупочной процедуры.</w:t>
      </w:r>
    </w:p>
    <w:p w:rsidR="001541F9" w:rsidRDefault="00296C05" w:rsidP="00A90D3F">
      <w:pPr>
        <w:pStyle w:val="a1"/>
        <w:numPr>
          <w:ilvl w:val="0"/>
          <w:numId w:val="0"/>
        </w:numPr>
        <w:spacing w:line="240" w:lineRule="auto"/>
        <w:jc w:val="both"/>
        <w:rPr>
          <w:szCs w:val="24"/>
        </w:rPr>
      </w:pPr>
      <w:r>
        <w:rPr>
          <w:szCs w:val="24"/>
        </w:rPr>
        <w:t>6</w:t>
      </w:r>
      <w:r w:rsidR="001541F9">
        <w:rPr>
          <w:szCs w:val="24"/>
        </w:rPr>
        <w:t>.7.</w:t>
      </w:r>
      <w:r w:rsidR="001541F9">
        <w:rPr>
          <w:szCs w:val="24"/>
        </w:rPr>
        <w:tab/>
      </w:r>
      <w:r w:rsidR="001541F9" w:rsidRPr="00BA08E8">
        <w:rPr>
          <w:szCs w:val="24"/>
        </w:rPr>
        <w:t xml:space="preserve">Условия </w:t>
      </w:r>
      <w:r w:rsidR="001541F9">
        <w:rPr>
          <w:szCs w:val="24"/>
        </w:rPr>
        <w:t>д</w:t>
      </w:r>
      <w:r w:rsidR="001541F9" w:rsidRPr="00BA08E8">
        <w:rPr>
          <w:szCs w:val="24"/>
        </w:rPr>
        <w:t>оговора определяются в соответствии с требованиями Организатора и разделом 2</w:t>
      </w:r>
      <w:r w:rsidR="001541F9">
        <w:rPr>
          <w:szCs w:val="24"/>
        </w:rPr>
        <w:t xml:space="preserve"> настоящего документа</w:t>
      </w:r>
      <w:r w:rsidR="001541F9" w:rsidRPr="00BA08E8">
        <w:rPr>
          <w:szCs w:val="24"/>
        </w:rPr>
        <w:t>.</w:t>
      </w:r>
    </w:p>
    <w:p w:rsidR="001541F9" w:rsidRPr="00296C05" w:rsidRDefault="00296C05" w:rsidP="00A90D3F">
      <w:pPr>
        <w:pStyle w:val="a1"/>
        <w:numPr>
          <w:ilvl w:val="0"/>
          <w:numId w:val="0"/>
        </w:numPr>
        <w:spacing w:line="240" w:lineRule="auto"/>
        <w:jc w:val="both"/>
        <w:rPr>
          <w:szCs w:val="24"/>
        </w:rPr>
      </w:pPr>
      <w:r>
        <w:rPr>
          <w:szCs w:val="24"/>
        </w:rPr>
        <w:t>6</w:t>
      </w:r>
      <w:r w:rsidR="001541F9">
        <w:rPr>
          <w:szCs w:val="24"/>
        </w:rPr>
        <w:t>.8. Банк оставляет за собой право в момент заключения договора увеличивать или уменьшать объем предоставленных товаров/работ/услуг, изначально указа</w:t>
      </w:r>
      <w:r>
        <w:rPr>
          <w:szCs w:val="24"/>
        </w:rPr>
        <w:t>нный в закупочной документации.</w:t>
      </w:r>
    </w:p>
    <w:p w:rsidR="00296C05" w:rsidRDefault="00296C05" w:rsidP="00A90D3F">
      <w:pPr>
        <w:pStyle w:val="a1"/>
        <w:numPr>
          <w:ilvl w:val="0"/>
          <w:numId w:val="0"/>
        </w:numPr>
        <w:spacing w:line="240" w:lineRule="auto"/>
        <w:jc w:val="both"/>
      </w:pPr>
    </w:p>
    <w:p w:rsidR="00296C05" w:rsidRPr="00916ABD" w:rsidRDefault="00296C05" w:rsidP="00A90D3F">
      <w:pPr>
        <w:pStyle w:val="a1"/>
        <w:numPr>
          <w:ilvl w:val="0"/>
          <w:numId w:val="16"/>
        </w:numPr>
        <w:spacing w:line="240" w:lineRule="auto"/>
        <w:ind w:left="0" w:firstLine="0"/>
        <w:jc w:val="center"/>
        <w:rPr>
          <w:rFonts w:ascii="Arial" w:eastAsia="Calibri" w:hAnsi="Arial"/>
          <w:kern w:val="28"/>
          <w:sz w:val="22"/>
          <w:szCs w:val="24"/>
          <w:lang w:eastAsia="ru-RU"/>
        </w:rPr>
      </w:pPr>
      <w:bookmarkStart w:id="17" w:name="_Toc422477912"/>
      <w:bookmarkStart w:id="18" w:name="_Toc422827116"/>
      <w:r w:rsidRPr="00916ABD">
        <w:rPr>
          <w:rFonts w:eastAsia="Calibri"/>
          <w:b/>
          <w:bCs/>
          <w:caps/>
          <w:kern w:val="28"/>
          <w:szCs w:val="24"/>
          <w:lang w:eastAsia="ru-RU"/>
        </w:rPr>
        <w:t>Противодействие нарушениям и мошенничеству</w:t>
      </w:r>
      <w:bookmarkEnd w:id="17"/>
      <w:bookmarkEnd w:id="18"/>
    </w:p>
    <w:p w:rsidR="00296C05" w:rsidRPr="00916ABD" w:rsidRDefault="00296C05" w:rsidP="00A90D3F">
      <w:pPr>
        <w:spacing w:after="0" w:line="240" w:lineRule="auto"/>
        <w:jc w:val="both"/>
      </w:pPr>
      <w:r w:rsidRPr="00916ABD">
        <w:t>«Горячая линия» ПАО «МТС-Банк» создана для повышения эффективности борьбы с возможными злоупотреблениями, коррупционными действиями, мошенничеством и нарушениями в различных областях деятельности Банка, его Филиалов, дочерних компаний и представительств.</w:t>
      </w:r>
    </w:p>
    <w:p w:rsidR="00296C05" w:rsidRPr="00916ABD" w:rsidRDefault="00296C05" w:rsidP="00A90D3F">
      <w:pPr>
        <w:spacing w:after="0" w:line="240" w:lineRule="auto"/>
        <w:jc w:val="both"/>
      </w:pPr>
      <w:r w:rsidRPr="00916ABD">
        <w:t>Информацию об имеющих место нарушениях и злоупотреблениях вы можете в любой удобной форме сообщить анонимно или с указанием ваших данных:</w:t>
      </w:r>
    </w:p>
    <w:p w:rsidR="00296C05" w:rsidRPr="00916ABD" w:rsidRDefault="00296C05" w:rsidP="00A90D3F">
      <w:pPr>
        <w:numPr>
          <w:ilvl w:val="0"/>
          <w:numId w:val="21"/>
        </w:numPr>
        <w:spacing w:after="0" w:line="240" w:lineRule="auto"/>
        <w:ind w:left="0" w:firstLine="0"/>
        <w:jc w:val="both"/>
      </w:pPr>
      <w:r w:rsidRPr="00916ABD">
        <w:t xml:space="preserve">По электронной почте на адрес </w:t>
      </w:r>
      <w:hyperlink r:id="rId20" w:history="1">
        <w:r w:rsidRPr="00916ABD">
          <w:rPr>
            <w:color w:val="0000FF"/>
            <w:u w:val="single"/>
          </w:rPr>
          <w:t>doverie@m</w:t>
        </w:r>
      </w:hyperlink>
      <w:hyperlink r:id="rId21" w:history="1">
        <w:r w:rsidRPr="00916ABD">
          <w:rPr>
            <w:color w:val="0000FF"/>
            <w:u w:val="single"/>
          </w:rPr>
          <w:t>tsbank</w:t>
        </w:r>
      </w:hyperlink>
      <w:hyperlink r:id="rId22" w:history="1">
        <w:r w:rsidRPr="00916ABD">
          <w:rPr>
            <w:color w:val="0000FF"/>
            <w:u w:val="single"/>
          </w:rPr>
          <w:t>.</w:t>
        </w:r>
      </w:hyperlink>
      <w:hyperlink r:id="rId23" w:history="1">
        <w:r w:rsidRPr="00916ABD">
          <w:rPr>
            <w:color w:val="0000FF"/>
            <w:u w:val="single"/>
          </w:rPr>
          <w:t>ru</w:t>
        </w:r>
      </w:hyperlink>
    </w:p>
    <w:p w:rsidR="00296C05" w:rsidRPr="00916ABD" w:rsidRDefault="00296C05" w:rsidP="00A90D3F">
      <w:pPr>
        <w:numPr>
          <w:ilvl w:val="0"/>
          <w:numId w:val="21"/>
        </w:numPr>
        <w:spacing w:after="0" w:line="240" w:lineRule="auto"/>
        <w:ind w:left="0" w:firstLine="0"/>
        <w:jc w:val="both"/>
      </w:pPr>
      <w:r w:rsidRPr="00916ABD">
        <w:t>По телефону или на круглосуточный автоответчик: +7 (495) 745-84-66</w:t>
      </w:r>
    </w:p>
    <w:p w:rsidR="00296C05" w:rsidRPr="00916ABD" w:rsidRDefault="00296C05" w:rsidP="00A90D3F">
      <w:pPr>
        <w:numPr>
          <w:ilvl w:val="0"/>
          <w:numId w:val="21"/>
        </w:numPr>
        <w:spacing w:after="0" w:line="240" w:lineRule="auto"/>
        <w:ind w:left="0" w:firstLine="0"/>
        <w:jc w:val="both"/>
      </w:pPr>
      <w:r w:rsidRPr="00916ABD">
        <w:t>Письмом по почте на адрес: 115432, г. Москва, пр-т Андропова, д. 18, корп. 1, Руководителю Департамента внутреннего аудита ПАО «МТС-Банк»</w:t>
      </w:r>
    </w:p>
    <w:p w:rsidR="00296C05" w:rsidRPr="00916ABD" w:rsidRDefault="00296C05" w:rsidP="00A90D3F">
      <w:pPr>
        <w:numPr>
          <w:ilvl w:val="0"/>
          <w:numId w:val="21"/>
        </w:numPr>
        <w:spacing w:after="0" w:line="240" w:lineRule="auto"/>
        <w:ind w:left="0" w:firstLine="0"/>
        <w:jc w:val="both"/>
      </w:pPr>
      <w:r w:rsidRPr="00916ABD">
        <w:t xml:space="preserve">Через </w:t>
      </w:r>
      <w:hyperlink r:id="rId24" w:tgtFrame="_blanK" w:history="1">
        <w:r w:rsidRPr="00916ABD">
          <w:rPr>
            <w:color w:val="0000FF"/>
            <w:u w:val="single"/>
          </w:rPr>
          <w:t>онлайн-форму</w:t>
        </w:r>
      </w:hyperlink>
      <w:r w:rsidRPr="00916ABD">
        <w:t xml:space="preserve"> на сайте Банка.</w:t>
      </w:r>
    </w:p>
    <w:p w:rsidR="00296C05" w:rsidRDefault="00296C05" w:rsidP="00A90D3F">
      <w:pPr>
        <w:spacing w:after="0" w:line="240" w:lineRule="auto"/>
        <w:jc w:val="both"/>
      </w:pPr>
      <w:r w:rsidRPr="00916ABD">
        <w:t>Поступающие обращения рассматриваются конфиденциально, в соответствии с внутренними документами Банка.</w:t>
      </w:r>
    </w:p>
    <w:p w:rsidR="00296C05" w:rsidRPr="00B468E1" w:rsidRDefault="00296C05" w:rsidP="001541F9">
      <w:pPr>
        <w:pStyle w:val="a1"/>
        <w:numPr>
          <w:ilvl w:val="0"/>
          <w:numId w:val="0"/>
        </w:numPr>
        <w:spacing w:line="240" w:lineRule="auto"/>
        <w:jc w:val="both"/>
      </w:pPr>
    </w:p>
    <w:p w:rsidR="00BE3D7F" w:rsidRPr="000F6573" w:rsidRDefault="00BE3D7F" w:rsidP="00A52712">
      <w:pPr>
        <w:pStyle w:val="111"/>
        <w:numPr>
          <w:ilvl w:val="0"/>
          <w:numId w:val="16"/>
        </w:numPr>
        <w:spacing w:before="240"/>
        <w:ind w:left="714" w:hanging="357"/>
        <w:jc w:val="center"/>
        <w:rPr>
          <w:rFonts w:ascii="Times New Roman" w:hAnsi="Times New Roman"/>
          <w:caps/>
          <w:sz w:val="24"/>
          <w:szCs w:val="24"/>
        </w:rPr>
      </w:pPr>
      <w:bookmarkStart w:id="19" w:name="_Toc284417004"/>
      <w:bookmarkStart w:id="20" w:name="_Toc399409632"/>
      <w:r w:rsidRPr="000F6573">
        <w:rPr>
          <w:rFonts w:ascii="Times New Roman" w:hAnsi="Times New Roman"/>
          <w:caps/>
          <w:sz w:val="24"/>
          <w:szCs w:val="24"/>
        </w:rPr>
        <w:lastRenderedPageBreak/>
        <w:t>Образцы основных форм документов, включаемых в Предложение</w:t>
      </w:r>
      <w:bookmarkEnd w:id="19"/>
      <w:bookmarkEnd w:id="20"/>
    </w:p>
    <w:p w:rsidR="00BE3D7F" w:rsidRPr="00BA08E8" w:rsidRDefault="00BE3D7F" w:rsidP="00A52712">
      <w:pPr>
        <w:pStyle w:val="28"/>
        <w:numPr>
          <w:ilvl w:val="1"/>
          <w:numId w:val="16"/>
        </w:numPr>
        <w:tabs>
          <w:tab w:val="left" w:pos="180"/>
        </w:tabs>
        <w:spacing w:after="240"/>
        <w:ind w:left="1281" w:hanging="357"/>
        <w:rPr>
          <w:rFonts w:ascii="Times New Roman" w:hAnsi="Times New Roman"/>
          <w:sz w:val="24"/>
          <w:szCs w:val="24"/>
        </w:rPr>
      </w:pPr>
      <w:bookmarkStart w:id="21" w:name="_Toc284417006"/>
      <w:bookmarkStart w:id="22" w:name="_Toc399409633"/>
      <w:bookmarkStart w:id="23" w:name="_Toc284417007"/>
      <w:r w:rsidRPr="00BA08E8">
        <w:rPr>
          <w:rFonts w:ascii="Times New Roman" w:hAnsi="Times New Roman"/>
          <w:sz w:val="24"/>
          <w:szCs w:val="24"/>
        </w:rPr>
        <w:t>Коммерческое предложение (Форма №</w:t>
      </w:r>
      <w:r>
        <w:rPr>
          <w:rFonts w:ascii="Times New Roman" w:hAnsi="Times New Roman"/>
          <w:sz w:val="24"/>
          <w:szCs w:val="24"/>
        </w:rPr>
        <w:t>1</w:t>
      </w:r>
      <w:r w:rsidRPr="00BA08E8">
        <w:rPr>
          <w:rFonts w:ascii="Times New Roman" w:hAnsi="Times New Roman"/>
          <w:sz w:val="24"/>
          <w:szCs w:val="24"/>
        </w:rPr>
        <w:t>)</w:t>
      </w:r>
      <w:bookmarkEnd w:id="21"/>
      <w:bookmarkEnd w:id="22"/>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BE3D7F" w:rsidRPr="00731366" w:rsidRDefault="00DC4D4A" w:rsidP="00BE3D7F">
      <w:pPr>
        <w:tabs>
          <w:tab w:val="num" w:pos="0"/>
        </w:tabs>
        <w:spacing w:line="240" w:lineRule="auto"/>
        <w:rPr>
          <w:b/>
          <w:szCs w:val="24"/>
        </w:rPr>
      </w:pPr>
      <w:r w:rsidRPr="00731366">
        <w:rPr>
          <w:b/>
          <w:szCs w:val="24"/>
        </w:rPr>
        <w:t>НА БЛАНКЕ УЧАСТНИКА</w:t>
      </w:r>
      <w:r w:rsidR="00BE3D7F" w:rsidRPr="00731366">
        <w:rPr>
          <w:b/>
          <w:szCs w:val="24"/>
        </w:rPr>
        <w:br/>
      </w:r>
    </w:p>
    <w:p w:rsidR="00BE3D7F" w:rsidRPr="00BA08E8" w:rsidRDefault="00BE3D7F" w:rsidP="00BE3D7F">
      <w:pPr>
        <w:tabs>
          <w:tab w:val="num" w:pos="0"/>
        </w:tabs>
        <w:suppressAutoHyphens/>
        <w:spacing w:line="240" w:lineRule="auto"/>
        <w:jc w:val="center"/>
        <w:rPr>
          <w:b/>
          <w:szCs w:val="24"/>
        </w:rPr>
      </w:pPr>
      <w:r w:rsidRPr="00BA08E8">
        <w:rPr>
          <w:b/>
          <w:szCs w:val="24"/>
        </w:rPr>
        <w:t>Коммерческое предложение</w:t>
      </w:r>
      <w:r w:rsidR="00DC4D4A" w:rsidRPr="00DC4D4A">
        <w:rPr>
          <w:szCs w:val="24"/>
        </w:rPr>
        <w:t xml:space="preserve"> </w:t>
      </w:r>
      <w:r w:rsidR="00731366">
        <w:rPr>
          <w:szCs w:val="24"/>
        </w:rPr>
        <w:t>от «___»____________ 20 _</w:t>
      </w:r>
      <w:r w:rsidR="00DC4D4A" w:rsidRPr="00BA08E8">
        <w:rPr>
          <w:szCs w:val="24"/>
        </w:rPr>
        <w:t>__ г. №__________</w:t>
      </w:r>
    </w:p>
    <w:p w:rsidR="00BF5954" w:rsidRDefault="00731366" w:rsidP="00BF5954">
      <w:pPr>
        <w:tabs>
          <w:tab w:val="num" w:pos="0"/>
        </w:tabs>
        <w:spacing w:after="0" w:line="240" w:lineRule="auto"/>
        <w:rPr>
          <w:szCs w:val="24"/>
        </w:rPr>
      </w:pPr>
      <w:r>
        <w:rPr>
          <w:szCs w:val="24"/>
        </w:rPr>
        <w:tab/>
      </w:r>
      <w:r w:rsidR="00DC4D4A" w:rsidRPr="00BA08E8">
        <w:rPr>
          <w:szCs w:val="24"/>
        </w:rPr>
        <w:t xml:space="preserve">Изучив Уведомление о проведении </w:t>
      </w:r>
      <w:r w:rsidR="00DC4D4A">
        <w:rPr>
          <w:szCs w:val="24"/>
        </w:rPr>
        <w:t>процедуры запроса цен</w:t>
      </w:r>
      <w:r w:rsidR="00A61AD3">
        <w:rPr>
          <w:szCs w:val="24"/>
        </w:rPr>
        <w:t xml:space="preserve"> </w:t>
      </w:r>
      <w:r w:rsidR="00DC4D4A" w:rsidRPr="00BA08E8">
        <w:rPr>
          <w:szCs w:val="24"/>
        </w:rPr>
        <w:t xml:space="preserve">и </w:t>
      </w:r>
      <w:r w:rsidR="00DC4D4A">
        <w:rPr>
          <w:szCs w:val="24"/>
        </w:rPr>
        <w:t>приложенную Закупочную документацию,</w:t>
      </w:r>
      <w:r w:rsidR="00DC4D4A" w:rsidRPr="00BA08E8">
        <w:rPr>
          <w:szCs w:val="24"/>
        </w:rPr>
        <w:t xml:space="preserve"> и принимая установленные в них требования и условия</w:t>
      </w:r>
      <w:r w:rsidR="001202B4">
        <w:rPr>
          <w:szCs w:val="24"/>
        </w:rPr>
        <w:t xml:space="preserve">, </w:t>
      </w:r>
      <w:r w:rsidR="00BF5954">
        <w:rPr>
          <w:szCs w:val="24"/>
        </w:rPr>
        <w:t>____________________________________________________________________________</w:t>
      </w:r>
    </w:p>
    <w:p w:rsidR="00BF5954" w:rsidRDefault="00BF5954" w:rsidP="00BF5954">
      <w:pPr>
        <w:tabs>
          <w:tab w:val="num" w:pos="0"/>
        </w:tabs>
        <w:spacing w:after="0" w:line="240" w:lineRule="auto"/>
        <w:rPr>
          <w:szCs w:val="24"/>
        </w:rPr>
      </w:pPr>
      <w:r w:rsidRPr="008D3AFB">
        <w:rPr>
          <w:i/>
          <w:sz w:val="18"/>
          <w:szCs w:val="18"/>
          <w:u w:val="single"/>
        </w:rPr>
        <w:t>(Участник указывает наименование организации</w:t>
      </w:r>
      <w:r w:rsidRPr="008D3AFB">
        <w:rPr>
          <w:i/>
          <w:sz w:val="18"/>
          <w:szCs w:val="18"/>
        </w:rPr>
        <w:t>)</w:t>
      </w:r>
      <w:r>
        <w:rPr>
          <w:szCs w:val="24"/>
        </w:rPr>
        <w:t xml:space="preserve"> </w:t>
      </w:r>
    </w:p>
    <w:p w:rsidR="00DC4D4A" w:rsidRDefault="00BF5954" w:rsidP="00BF5954">
      <w:pPr>
        <w:tabs>
          <w:tab w:val="num" w:pos="0"/>
        </w:tabs>
        <w:spacing w:after="0" w:line="240" w:lineRule="auto"/>
        <w:rPr>
          <w:szCs w:val="24"/>
        </w:rPr>
      </w:pPr>
      <w:r>
        <w:rPr>
          <w:szCs w:val="24"/>
        </w:rPr>
        <w:t>предлагает</w:t>
      </w:r>
      <w:r w:rsidR="001202B4">
        <w:rPr>
          <w:szCs w:val="24"/>
        </w:rPr>
        <w:t xml:space="preserve"> поставку следующей продукции</w:t>
      </w:r>
      <w:r>
        <w:rPr>
          <w:szCs w:val="24"/>
        </w:rPr>
        <w:t>/выполнение работ / оказание услуг</w:t>
      </w:r>
      <w:r w:rsidR="001202B4">
        <w:rPr>
          <w:szCs w:val="24"/>
        </w:rPr>
        <w:t>:</w:t>
      </w:r>
    </w:p>
    <w:p w:rsidR="001202B4" w:rsidRDefault="001202B4" w:rsidP="00731366">
      <w:pPr>
        <w:tabs>
          <w:tab w:val="num" w:pos="0"/>
        </w:tabs>
        <w:spacing w:after="0" w:line="240" w:lineRule="auto"/>
        <w:rPr>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jc w:val="both"/>
        <w:rPr>
          <w:b/>
          <w:szCs w:val="24"/>
        </w:rPr>
      </w:pPr>
      <w:r>
        <w:rPr>
          <w:b/>
          <w:szCs w:val="24"/>
        </w:rPr>
        <w:tab/>
      </w:r>
      <w:r w:rsidRPr="00BA08E8">
        <w:rPr>
          <w:b/>
          <w:szCs w:val="24"/>
        </w:rPr>
        <w:t>[</w:t>
      </w:r>
      <w:r>
        <w:rPr>
          <w:b/>
          <w:szCs w:val="24"/>
        </w:rPr>
        <w:t xml:space="preserve">Коммерческое предложение оформляется </w:t>
      </w:r>
      <w:r w:rsidRPr="006527C0">
        <w:rPr>
          <w:b/>
          <w:i/>
          <w:szCs w:val="24"/>
        </w:rPr>
        <w:t>Участником</w:t>
      </w:r>
      <w:r>
        <w:rPr>
          <w:b/>
          <w:i/>
          <w:szCs w:val="24"/>
        </w:rPr>
        <w:t xml:space="preserve"> согласно Приложению №1 (Техническому заданию) в соответствии с требованиями настоящей закупочной документации</w:t>
      </w:r>
      <w:r w:rsidRPr="00BA08E8">
        <w:rPr>
          <w:b/>
          <w:szCs w:val="24"/>
        </w:rPr>
        <w:t>]</w:t>
      </w:r>
      <w:r>
        <w:rPr>
          <w:b/>
          <w:szCs w:val="24"/>
        </w:rPr>
        <w:t>.</w:t>
      </w:r>
    </w:p>
    <w:p w:rsidR="007B55BF" w:rsidRPr="00BA08E8" w:rsidRDefault="007B55BF" w:rsidP="007B55BF">
      <w:pPr>
        <w:tabs>
          <w:tab w:val="num" w:pos="0"/>
        </w:tabs>
        <w:spacing w:after="0" w:line="240" w:lineRule="auto"/>
        <w:jc w:val="both"/>
        <w:rPr>
          <w:b/>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rPr>
          <w:b/>
          <w:szCs w:val="24"/>
        </w:rPr>
      </w:pPr>
      <w:r>
        <w:rPr>
          <w:b/>
          <w:szCs w:val="24"/>
        </w:rPr>
        <w:tab/>
        <w:t>В стоимость настоящего Коммерческого п</w:t>
      </w:r>
      <w:r w:rsidRPr="003033FD">
        <w:rPr>
          <w:b/>
          <w:szCs w:val="24"/>
        </w:rPr>
        <w:t xml:space="preserve">редложения </w:t>
      </w:r>
      <w:r>
        <w:rPr>
          <w:b/>
          <w:szCs w:val="24"/>
        </w:rPr>
        <w:t>включены</w:t>
      </w:r>
      <w:r w:rsidRPr="003033FD">
        <w:rPr>
          <w:b/>
          <w:szCs w:val="24"/>
        </w:rPr>
        <w:t xml:space="preserve"> все затраты, налоги,</w:t>
      </w:r>
      <w:r>
        <w:rPr>
          <w:b/>
          <w:szCs w:val="24"/>
        </w:rPr>
        <w:t xml:space="preserve"> пошлины, </w:t>
      </w:r>
      <w:r w:rsidRPr="003033FD">
        <w:rPr>
          <w:b/>
          <w:szCs w:val="24"/>
        </w:rPr>
        <w:t>сборы</w:t>
      </w:r>
      <w:r>
        <w:rPr>
          <w:b/>
          <w:szCs w:val="24"/>
        </w:rPr>
        <w:t xml:space="preserve"> и обязательные платежи</w:t>
      </w:r>
      <w:r w:rsidRPr="003033FD">
        <w:rPr>
          <w:b/>
          <w:szCs w:val="24"/>
        </w:rPr>
        <w:t xml:space="preserve"> согласно действующему законодательству Российской Федерации</w:t>
      </w:r>
      <w:r>
        <w:rPr>
          <w:b/>
          <w:szCs w:val="24"/>
        </w:rPr>
        <w:t>, а также все скидки</w:t>
      </w:r>
      <w:r w:rsidRPr="003033FD">
        <w:rPr>
          <w:b/>
          <w:szCs w:val="24"/>
        </w:rPr>
        <w:t>.</w:t>
      </w:r>
    </w:p>
    <w:p w:rsidR="00472B67" w:rsidRDefault="00472B67" w:rsidP="00731366">
      <w:pPr>
        <w:tabs>
          <w:tab w:val="num" w:pos="0"/>
        </w:tabs>
        <w:spacing w:after="0" w:line="240" w:lineRule="auto"/>
        <w:ind w:firstLine="709"/>
        <w:rPr>
          <w:b/>
          <w:szCs w:val="24"/>
        </w:rPr>
      </w:pPr>
    </w:p>
    <w:p w:rsidR="000F6573" w:rsidRDefault="009441C3" w:rsidP="00731366">
      <w:pPr>
        <w:tabs>
          <w:tab w:val="num" w:pos="0"/>
        </w:tabs>
        <w:spacing w:after="0" w:line="240" w:lineRule="auto"/>
        <w:ind w:firstLine="709"/>
        <w:rPr>
          <w:szCs w:val="24"/>
        </w:rPr>
      </w:pPr>
      <w:r>
        <w:rPr>
          <w:szCs w:val="24"/>
        </w:rPr>
        <w:t>К настоящему предложению прилагаются следующие документы, подтверждающие соответствие предлагаемой нами продукции установленным тре</w:t>
      </w:r>
      <w:r w:rsidR="001202B4">
        <w:rPr>
          <w:szCs w:val="24"/>
        </w:rPr>
        <w:t>бованиям</w:t>
      </w:r>
      <w:r>
        <w:rPr>
          <w:szCs w:val="24"/>
        </w:rPr>
        <w:t>:</w:t>
      </w:r>
      <w:r w:rsidR="001202B4">
        <w:rPr>
          <w:szCs w:val="24"/>
        </w:rPr>
        <w:t xml:space="preserve"> (</w:t>
      </w:r>
      <w:r w:rsidR="001202B4" w:rsidRPr="001202B4">
        <w:rPr>
          <w:i/>
          <w:szCs w:val="24"/>
        </w:rPr>
        <w:t>Участник перечисляет приложения к предложению</w:t>
      </w:r>
      <w:r w:rsidR="001202B4">
        <w:rPr>
          <w:szCs w:val="24"/>
        </w:rPr>
        <w:t>)</w:t>
      </w:r>
      <w:r w:rsidR="007D0FF9">
        <w:rPr>
          <w:szCs w:val="24"/>
        </w:rPr>
        <w:t>.</w:t>
      </w:r>
    </w:p>
    <w:p w:rsidR="007D0FF9" w:rsidRDefault="007D0FF9" w:rsidP="00731366">
      <w:pPr>
        <w:tabs>
          <w:tab w:val="num" w:pos="0"/>
        </w:tabs>
        <w:spacing w:after="0" w:line="240" w:lineRule="auto"/>
        <w:ind w:firstLine="709"/>
        <w:rPr>
          <w:szCs w:val="24"/>
        </w:rPr>
      </w:pPr>
      <w:r w:rsidRPr="00BA08E8">
        <w:rPr>
          <w:szCs w:val="24"/>
        </w:rPr>
        <w:t xml:space="preserve">Настоящее Предложение </w:t>
      </w:r>
      <w:r w:rsidR="0036714E">
        <w:rPr>
          <w:szCs w:val="24"/>
        </w:rPr>
        <w:t xml:space="preserve">не </w:t>
      </w:r>
      <w:r w:rsidRPr="00BA08E8">
        <w:rPr>
          <w:szCs w:val="24"/>
        </w:rPr>
        <w:t>имеет правовой статус оферты и дейст</w:t>
      </w:r>
      <w:r w:rsidR="00731366">
        <w:rPr>
          <w:szCs w:val="24"/>
        </w:rPr>
        <w:t>вует до «____»______________ 20 _</w:t>
      </w:r>
      <w:r w:rsidRPr="00BA08E8">
        <w:rPr>
          <w:szCs w:val="24"/>
        </w:rPr>
        <w:t>__ г.</w:t>
      </w:r>
    </w:p>
    <w:p w:rsidR="00731366" w:rsidRPr="00BA08E8" w:rsidRDefault="00731366" w:rsidP="00731366">
      <w:pPr>
        <w:tabs>
          <w:tab w:val="num" w:pos="0"/>
        </w:tabs>
        <w:spacing w:after="0" w:line="240" w:lineRule="auto"/>
        <w:ind w:firstLine="709"/>
        <w:rPr>
          <w:szCs w:val="24"/>
        </w:rPr>
      </w:pP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731366">
      <w:pPr>
        <w:tabs>
          <w:tab w:val="num" w:pos="0"/>
        </w:tabs>
        <w:spacing w:after="0" w:line="240" w:lineRule="auto"/>
        <w:ind w:right="3684" w:firstLine="709"/>
        <w:jc w:val="center"/>
        <w:rPr>
          <w:szCs w:val="24"/>
          <w:vertAlign w:val="superscript"/>
        </w:rPr>
      </w:pPr>
      <w:r w:rsidRPr="00BA08E8">
        <w:rPr>
          <w:szCs w:val="24"/>
          <w:vertAlign w:val="superscript"/>
        </w:rPr>
        <w:t>(подпись, М.П.)</w:t>
      </w: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BE3D7F">
      <w:pPr>
        <w:tabs>
          <w:tab w:val="num" w:pos="0"/>
        </w:tabs>
        <w:spacing w:line="240" w:lineRule="auto"/>
        <w:ind w:right="3684"/>
        <w:jc w:val="center"/>
        <w:rPr>
          <w:szCs w:val="24"/>
          <w:vertAlign w:val="superscript"/>
        </w:rPr>
      </w:pPr>
      <w:r w:rsidRPr="00BA08E8">
        <w:rPr>
          <w:szCs w:val="24"/>
          <w:vertAlign w:val="superscript"/>
        </w:rPr>
        <w:t>(фамилия, имя, отчество подписавшего, должность)</w:t>
      </w:r>
    </w:p>
    <w:p w:rsidR="00BE3D7F" w:rsidRPr="00BA08E8" w:rsidRDefault="00BE3D7F" w:rsidP="00BE3D7F">
      <w:pPr>
        <w:pBdr>
          <w:bottom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конец формы</w:t>
      </w:r>
    </w:p>
    <w:p w:rsidR="00BE3D7F" w:rsidRDefault="005F0D7C" w:rsidP="00731366">
      <w:pPr>
        <w:pStyle w:val="aff4"/>
        <w:tabs>
          <w:tab w:val="clear" w:pos="1134"/>
        </w:tabs>
        <w:spacing w:line="240" w:lineRule="auto"/>
        <w:ind w:left="0" w:firstLine="709"/>
        <w:rPr>
          <w:b/>
          <w:sz w:val="24"/>
          <w:szCs w:val="24"/>
        </w:rPr>
      </w:pPr>
      <w:r>
        <w:rPr>
          <w:b/>
          <w:sz w:val="24"/>
          <w:szCs w:val="24"/>
        </w:rPr>
        <w:t>8</w:t>
      </w:r>
      <w:r w:rsidR="00BE3D7F">
        <w:rPr>
          <w:b/>
          <w:sz w:val="24"/>
          <w:szCs w:val="24"/>
        </w:rPr>
        <w:t xml:space="preserve">.1.1 </w:t>
      </w:r>
      <w:r w:rsidR="00BE3D7F" w:rsidRPr="00BA08E8">
        <w:rPr>
          <w:b/>
          <w:sz w:val="24"/>
          <w:szCs w:val="24"/>
        </w:rPr>
        <w:t xml:space="preserve"> И</w:t>
      </w:r>
      <w:r w:rsidR="00BE3D7F">
        <w:rPr>
          <w:b/>
          <w:sz w:val="24"/>
          <w:szCs w:val="24"/>
        </w:rPr>
        <w:t>нструкции по заполнению Формы №1</w:t>
      </w:r>
      <w:r w:rsidR="000F6573">
        <w:rPr>
          <w:b/>
          <w:sz w:val="24"/>
          <w:szCs w:val="24"/>
        </w:rPr>
        <w:t>:</w:t>
      </w:r>
    </w:p>
    <w:p w:rsidR="00731366" w:rsidRPr="00BA08E8" w:rsidRDefault="00731366" w:rsidP="00731366">
      <w:pPr>
        <w:pStyle w:val="aff4"/>
        <w:tabs>
          <w:tab w:val="clear" w:pos="1134"/>
        </w:tabs>
        <w:spacing w:line="240" w:lineRule="auto"/>
        <w:ind w:left="0" w:firstLine="709"/>
        <w:rPr>
          <w:b/>
          <w:sz w:val="24"/>
          <w:szCs w:val="24"/>
        </w:rPr>
      </w:pPr>
    </w:p>
    <w:p w:rsidR="00BE3D7F" w:rsidRPr="00BA08E8" w:rsidRDefault="00BE3D7F" w:rsidP="00731366">
      <w:pPr>
        <w:tabs>
          <w:tab w:val="num" w:pos="0"/>
        </w:tabs>
        <w:spacing w:after="0" w:line="240" w:lineRule="auto"/>
        <w:ind w:firstLine="709"/>
        <w:rPr>
          <w:szCs w:val="24"/>
        </w:rPr>
      </w:pPr>
      <w:r w:rsidRPr="00BA08E8">
        <w:rPr>
          <w:szCs w:val="24"/>
        </w:rPr>
        <w:t>1. Участник указывает дату и номер Предложения.</w:t>
      </w:r>
    </w:p>
    <w:p w:rsidR="00BE3D7F" w:rsidRPr="00BA08E8" w:rsidRDefault="00BE3D7F" w:rsidP="00731366">
      <w:pPr>
        <w:tabs>
          <w:tab w:val="num" w:pos="0"/>
        </w:tabs>
        <w:spacing w:after="0" w:line="240" w:lineRule="auto"/>
        <w:ind w:firstLine="709"/>
        <w:rPr>
          <w:szCs w:val="24"/>
        </w:rPr>
      </w:pPr>
      <w:r w:rsidRPr="00BA08E8">
        <w:rPr>
          <w:szCs w:val="24"/>
        </w:rPr>
        <w:t xml:space="preserve">2. Участник указывает свое фирменное наименование (в </w:t>
      </w:r>
      <w:proofErr w:type="spellStart"/>
      <w:r w:rsidRPr="00BA08E8">
        <w:rPr>
          <w:szCs w:val="24"/>
        </w:rPr>
        <w:t>т.ч</w:t>
      </w:r>
      <w:proofErr w:type="spellEnd"/>
      <w:r w:rsidRPr="00BA08E8">
        <w:rPr>
          <w:szCs w:val="24"/>
        </w:rPr>
        <w:t>. организационно-правовую форму) и свой адрес.</w:t>
      </w:r>
    </w:p>
    <w:p w:rsidR="00BE3D7F" w:rsidRPr="002B789A" w:rsidRDefault="00BE3D7F" w:rsidP="00731366">
      <w:pPr>
        <w:tabs>
          <w:tab w:val="num" w:pos="0"/>
        </w:tabs>
        <w:spacing w:after="0" w:line="240" w:lineRule="auto"/>
        <w:ind w:firstLine="709"/>
        <w:rPr>
          <w:szCs w:val="24"/>
        </w:rPr>
      </w:pPr>
      <w:r w:rsidRPr="002B789A">
        <w:rPr>
          <w:szCs w:val="24"/>
        </w:rPr>
        <w:t xml:space="preserve">3. В коммерческом предложении описываются все позиции раздела </w:t>
      </w:r>
      <w:r w:rsidR="000F6573">
        <w:rPr>
          <w:szCs w:val="24"/>
        </w:rPr>
        <w:t>2</w:t>
      </w:r>
      <w:r w:rsidRPr="002B789A">
        <w:rPr>
          <w:szCs w:val="24"/>
        </w:rPr>
        <w:t xml:space="preserve">.2.   </w:t>
      </w:r>
    </w:p>
    <w:p w:rsidR="00BE3D7F" w:rsidRDefault="001C20DF" w:rsidP="00BE3D7F">
      <w:pPr>
        <w:tabs>
          <w:tab w:val="num" w:pos="0"/>
        </w:tabs>
        <w:spacing w:line="240" w:lineRule="auto"/>
      </w:pPr>
      <w:r>
        <w:br w:type="page"/>
      </w:r>
    </w:p>
    <w:p w:rsidR="00BE3D7F" w:rsidRPr="00BA08E8" w:rsidRDefault="00BE3D7F" w:rsidP="00A52712">
      <w:pPr>
        <w:pStyle w:val="28"/>
        <w:numPr>
          <w:ilvl w:val="1"/>
          <w:numId w:val="16"/>
        </w:numPr>
        <w:spacing w:after="240"/>
        <w:ind w:left="1281" w:hanging="357"/>
        <w:jc w:val="center"/>
        <w:rPr>
          <w:rFonts w:ascii="Times New Roman" w:hAnsi="Times New Roman"/>
          <w:sz w:val="24"/>
          <w:szCs w:val="24"/>
        </w:rPr>
      </w:pPr>
      <w:bookmarkStart w:id="24" w:name="_Toc399409634"/>
      <w:r w:rsidRPr="00BA08E8">
        <w:rPr>
          <w:rFonts w:ascii="Times New Roman" w:hAnsi="Times New Roman"/>
          <w:sz w:val="24"/>
          <w:szCs w:val="24"/>
        </w:rPr>
        <w:lastRenderedPageBreak/>
        <w:t>Анкета Участника (Форма №</w:t>
      </w:r>
      <w:r>
        <w:rPr>
          <w:rFonts w:ascii="Times New Roman" w:hAnsi="Times New Roman"/>
          <w:sz w:val="24"/>
          <w:szCs w:val="24"/>
        </w:rPr>
        <w:t>2</w:t>
      </w:r>
      <w:r w:rsidRPr="00BA08E8">
        <w:rPr>
          <w:rFonts w:ascii="Times New Roman" w:hAnsi="Times New Roman"/>
          <w:sz w:val="24"/>
          <w:szCs w:val="24"/>
        </w:rPr>
        <w:t>)</w:t>
      </w:r>
      <w:bookmarkEnd w:id="23"/>
      <w:bookmarkEnd w:id="24"/>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5908FF" w:rsidRPr="00BA08E8" w:rsidRDefault="00615156" w:rsidP="005908FF">
      <w:pPr>
        <w:tabs>
          <w:tab w:val="num" w:pos="0"/>
        </w:tabs>
        <w:spacing w:after="0" w:line="240" w:lineRule="auto"/>
        <w:rPr>
          <w:szCs w:val="24"/>
        </w:rPr>
      </w:pPr>
      <w:r>
        <w:rPr>
          <w:szCs w:val="24"/>
        </w:rPr>
        <w:tab/>
      </w:r>
      <w:r w:rsidR="005908FF" w:rsidRPr="00BA08E8">
        <w:rPr>
          <w:szCs w:val="24"/>
        </w:rPr>
        <w:t xml:space="preserve">Приложение </w:t>
      </w:r>
      <w:r w:rsidR="005908FF">
        <w:rPr>
          <w:szCs w:val="24"/>
        </w:rPr>
        <w:t>1</w:t>
      </w:r>
      <w:r w:rsidR="005908FF" w:rsidRPr="00BA08E8">
        <w:rPr>
          <w:szCs w:val="24"/>
        </w:rPr>
        <w:t xml:space="preserve"> к письму о подаче </w:t>
      </w:r>
      <w:r w:rsidR="005908FF">
        <w:rPr>
          <w:szCs w:val="24"/>
        </w:rPr>
        <w:t>предложения</w:t>
      </w:r>
    </w:p>
    <w:p w:rsidR="005908FF" w:rsidRPr="00BA08E8" w:rsidRDefault="005908FF" w:rsidP="005908FF">
      <w:pPr>
        <w:tabs>
          <w:tab w:val="num" w:pos="0"/>
        </w:tabs>
        <w:spacing w:after="0" w:line="240" w:lineRule="auto"/>
        <w:rPr>
          <w:szCs w:val="24"/>
        </w:rPr>
      </w:pPr>
      <w:r>
        <w:rPr>
          <w:szCs w:val="24"/>
        </w:rPr>
        <w:t>от «____»____________ 20 _</w:t>
      </w:r>
      <w:r w:rsidRPr="00BA08E8">
        <w:rPr>
          <w:szCs w:val="24"/>
        </w:rPr>
        <w:t>__г. №__________</w:t>
      </w:r>
    </w:p>
    <w:p w:rsidR="005908FF" w:rsidRPr="002754CB" w:rsidRDefault="005908FF" w:rsidP="005908FF">
      <w:pPr>
        <w:tabs>
          <w:tab w:val="num" w:pos="0"/>
        </w:tabs>
        <w:spacing w:line="240" w:lineRule="auto"/>
        <w:jc w:val="center"/>
        <w:rPr>
          <w:b/>
          <w:szCs w:val="24"/>
        </w:rPr>
      </w:pPr>
      <w:r w:rsidRPr="002754CB">
        <w:rPr>
          <w:szCs w:val="24"/>
        </w:rPr>
        <w:tab/>
      </w:r>
      <w:r w:rsidRPr="002754CB">
        <w:rPr>
          <w:b/>
          <w:szCs w:val="24"/>
        </w:rPr>
        <w:t>Анкета Участника</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79"/>
        <w:gridCol w:w="2952"/>
      </w:tblGrid>
      <w:tr w:rsidR="005908FF" w:rsidRPr="002754CB" w:rsidTr="005908FF">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 w:val="left" w:pos="432"/>
              </w:tabs>
              <w:spacing w:after="0"/>
              <w:ind w:right="-108"/>
              <w:jc w:val="center"/>
              <w:rPr>
                <w:szCs w:val="24"/>
              </w:rPr>
            </w:pPr>
            <w:r w:rsidRPr="002754CB">
              <w:rPr>
                <w:szCs w:val="24"/>
              </w:rPr>
              <w:t>№ п/п</w:t>
            </w:r>
          </w:p>
        </w:tc>
        <w:tc>
          <w:tcPr>
            <w:tcW w:w="5579"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Наименование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Сведения об Участнике</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Организационно-правовая форма и фирменное наименование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Учредители (перечислить наименования и организационно-правовую форму или Ф.И.О. всех учредителей)</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rPr>
                <w:sz w:val="24"/>
                <w:szCs w:val="24"/>
                <w:lang w:eastAsia="en-US"/>
              </w:rPr>
            </w:pPr>
            <w:r w:rsidRPr="002754CB">
              <w:rPr>
                <w:sz w:val="24"/>
                <w:szCs w:val="24"/>
                <w:lang w:eastAsia="en-US"/>
              </w:rPr>
              <w:t>Свидетельство о внесении в Единый государственный реестр юридических лиц / индивидуальных предпринимателей (дата и номер, кем выдано)</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ИНН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5</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Юридический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6</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Фактический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7</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Филиалы: перечислить наименования и почтовые адреса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8</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Банковские реквизиты (наименование и адрес банка, номер расчетного счета Участника в банке, телефоны банка, прочие банковские реквизиты): указать все кредитные организации, в которых открыты счета Участнику</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9</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Телефоны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Height w:val="116"/>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10</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Факс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 xml:space="preserve">Адрес электронной почты Участника, адрес </w:t>
            </w:r>
            <w:proofErr w:type="spellStart"/>
            <w:r w:rsidRPr="002754CB">
              <w:rPr>
                <w:sz w:val="24"/>
                <w:szCs w:val="24"/>
                <w:lang w:eastAsia="en-US"/>
              </w:rPr>
              <w:t>вэб</w:t>
            </w:r>
            <w:proofErr w:type="spellEnd"/>
            <w:r w:rsidRPr="002754CB">
              <w:rPr>
                <w:sz w:val="24"/>
                <w:szCs w:val="24"/>
                <w:lang w:eastAsia="en-US"/>
              </w:rPr>
              <w:t>-сайта Участника, если имеется</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lastRenderedPageBreak/>
              <w:t>13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главного бухгалтера Участника, с указанием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ответственного лица Участника с указанием должности и контактного телефона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w:t>
            </w:r>
          </w:p>
        </w:tc>
        <w:tc>
          <w:tcPr>
            <w:tcW w:w="8531" w:type="dxa"/>
            <w:gridSpan w:val="2"/>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Дополнительная информация</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Основные направления деятельности вашей организации</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Использует ли ваша организация посредников при осуществлении хозяйственных операций?</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Были ли претензии со стороны налоговых органов к вашей организации за последние 2 года?</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6"/>
              <w:tabs>
                <w:tab w:val="num" w:pos="0"/>
              </w:tabs>
              <w:spacing w:line="276" w:lineRule="auto"/>
              <w:ind w:left="0"/>
              <w:jc w:val="left"/>
              <w:rPr>
                <w:sz w:val="24"/>
                <w:szCs w:val="24"/>
                <w:lang w:eastAsia="en-US"/>
              </w:rPr>
            </w:pPr>
          </w:p>
        </w:tc>
      </w:tr>
    </w:tbl>
    <w:p w:rsidR="005908FF" w:rsidRPr="002754CB" w:rsidRDefault="005908FF" w:rsidP="005908FF">
      <w:pPr>
        <w:tabs>
          <w:tab w:val="num" w:pos="0"/>
        </w:tabs>
        <w:spacing w:after="0" w:line="240" w:lineRule="auto"/>
        <w:rPr>
          <w:szCs w:val="24"/>
        </w:rPr>
      </w:pPr>
    </w:p>
    <w:p w:rsidR="005908FF" w:rsidRPr="002754CB" w:rsidRDefault="005908FF" w:rsidP="005908FF">
      <w:pPr>
        <w:tabs>
          <w:tab w:val="num" w:pos="0"/>
        </w:tabs>
        <w:spacing w:after="0" w:line="240" w:lineRule="auto"/>
        <w:ind w:right="425"/>
        <w:rPr>
          <w:szCs w:val="24"/>
        </w:rPr>
      </w:pPr>
      <w:r w:rsidRPr="002754CB">
        <w:rPr>
          <w:szCs w:val="24"/>
        </w:rPr>
        <w:t>____________________________________</w:t>
      </w:r>
    </w:p>
    <w:p w:rsidR="005908FF" w:rsidRPr="002754CB" w:rsidRDefault="005908FF" w:rsidP="005908FF">
      <w:pPr>
        <w:tabs>
          <w:tab w:val="num" w:pos="0"/>
        </w:tabs>
        <w:spacing w:after="0" w:line="240" w:lineRule="auto"/>
        <w:ind w:right="3684"/>
        <w:jc w:val="center"/>
        <w:rPr>
          <w:szCs w:val="24"/>
          <w:vertAlign w:val="superscript"/>
        </w:rPr>
      </w:pPr>
      <w:r w:rsidRPr="002754CB">
        <w:rPr>
          <w:szCs w:val="24"/>
          <w:vertAlign w:val="superscript"/>
        </w:rPr>
        <w:t>(подпись, М.П.)</w:t>
      </w:r>
    </w:p>
    <w:p w:rsidR="005908FF" w:rsidRPr="002754CB" w:rsidRDefault="005908FF" w:rsidP="005908FF">
      <w:pPr>
        <w:tabs>
          <w:tab w:val="num" w:pos="0"/>
        </w:tabs>
        <w:spacing w:after="0" w:line="240" w:lineRule="auto"/>
        <w:rPr>
          <w:szCs w:val="24"/>
        </w:rPr>
      </w:pPr>
      <w:r w:rsidRPr="002754CB">
        <w:rPr>
          <w:szCs w:val="24"/>
        </w:rPr>
        <w:t>____________________________________</w:t>
      </w:r>
    </w:p>
    <w:p w:rsidR="005908FF" w:rsidRPr="002754CB" w:rsidRDefault="005908FF" w:rsidP="005908FF">
      <w:pPr>
        <w:tabs>
          <w:tab w:val="num" w:pos="0"/>
        </w:tabs>
        <w:spacing w:after="0" w:line="240" w:lineRule="auto"/>
        <w:rPr>
          <w:szCs w:val="24"/>
          <w:vertAlign w:val="superscript"/>
        </w:rPr>
      </w:pPr>
      <w:r w:rsidRPr="002754CB">
        <w:rPr>
          <w:szCs w:val="24"/>
          <w:vertAlign w:val="superscript"/>
        </w:rPr>
        <w:t>(фамилия, имя, отчество подписавшего, должность)</w:t>
      </w:r>
    </w:p>
    <w:p w:rsidR="005908FF" w:rsidRPr="002754CB" w:rsidRDefault="005908FF" w:rsidP="005908FF">
      <w:pPr>
        <w:tabs>
          <w:tab w:val="num" w:pos="0"/>
        </w:tabs>
        <w:spacing w:after="0" w:line="240" w:lineRule="auto"/>
        <w:rPr>
          <w:szCs w:val="24"/>
          <w:vertAlign w:val="superscript"/>
        </w:rPr>
      </w:pPr>
    </w:p>
    <w:p w:rsidR="005908FF" w:rsidRPr="002754CB" w:rsidRDefault="005908FF" w:rsidP="005908FF">
      <w:pPr>
        <w:autoSpaceDE w:val="0"/>
        <w:autoSpaceDN w:val="0"/>
        <w:adjustRightInd w:val="0"/>
        <w:spacing w:after="0" w:line="240" w:lineRule="auto"/>
        <w:jc w:val="both"/>
        <w:rPr>
          <w:szCs w:val="24"/>
        </w:rPr>
      </w:pPr>
      <w:r w:rsidRPr="002754CB">
        <w:rPr>
          <w:szCs w:val="24"/>
        </w:rPr>
        <w:t>Я _____________________________________________ согласен  (согласна)</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(фамилия, имя, отчество (если последнее имеется), адрес руководителя, главного бухгалтера, ответственного лица Участника, номер основного документа,      удостоверяющего личность, сведения о дате выдачи указанного документа и выдавшем органе)</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с обработкой (путем включения  в  соответствующие  базы  данных)  ПАО «МТС-Банк»   (адрес  местонахождения:  115432, г. Москва,  пр-т Андропова, д. 18, корп. 1) содержащихся в настоящей Анкете Участника моих персональных  данных  в целях:</w:t>
      </w:r>
    </w:p>
    <w:p w:rsidR="005908FF" w:rsidRPr="002754CB" w:rsidRDefault="005908FF" w:rsidP="005908FF">
      <w:pPr>
        <w:spacing w:line="240" w:lineRule="auto"/>
        <w:jc w:val="both"/>
        <w:rPr>
          <w:szCs w:val="24"/>
        </w:rPr>
      </w:pPr>
      <w:r w:rsidRPr="002754CB">
        <w:rPr>
          <w:szCs w:val="24"/>
        </w:rPr>
        <w:t>'-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принятия Банком решения о заключении договора(</w:t>
      </w:r>
      <w:proofErr w:type="spellStart"/>
      <w:r w:rsidRPr="002754CB">
        <w:rPr>
          <w:szCs w:val="24"/>
        </w:rPr>
        <w:t>ов</w:t>
      </w:r>
      <w:proofErr w:type="spellEnd"/>
      <w:r w:rsidRPr="002754CB">
        <w:rPr>
          <w:szCs w:val="24"/>
        </w:rPr>
        <w:t>);</w:t>
      </w:r>
    </w:p>
    <w:p w:rsidR="005908FF" w:rsidRPr="002754CB" w:rsidRDefault="005908FF" w:rsidP="005908FF">
      <w:pPr>
        <w:spacing w:line="240" w:lineRule="auto"/>
        <w:jc w:val="both"/>
        <w:rPr>
          <w:szCs w:val="24"/>
        </w:rPr>
      </w:pPr>
      <w:r w:rsidRPr="002754CB">
        <w:rPr>
          <w:szCs w:val="24"/>
        </w:rPr>
        <w:t>-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контроля за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t>-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lastRenderedPageBreak/>
        <w:t>- проведения работ по автоматизации деятельности Банка и работ по обслуживанию средств автоматизации.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Данное согласие действует до даты его отзыва  мною  путем  направления  в  ПАО «МТС-Банк» письменного сообщения об указанном отзыве  в  произвольной  форме,  если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иное не установлено законодательством Российской Федерации.</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______________________    ______________________________________________</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(личная подпись)   (инициалы, фамилия руководителя, главного бухгалтера, ответственного лица Участника)</w:t>
      </w:r>
    </w:p>
    <w:p w:rsidR="005908FF" w:rsidRPr="002754CB" w:rsidRDefault="005908FF" w:rsidP="005908FF">
      <w:pPr>
        <w:pBdr>
          <w:bottom w:val="single" w:sz="4" w:space="1" w:color="auto"/>
        </w:pBdr>
        <w:shd w:val="clear" w:color="auto" w:fill="E0E0E0"/>
        <w:tabs>
          <w:tab w:val="num" w:pos="0"/>
        </w:tabs>
        <w:spacing w:line="240" w:lineRule="auto"/>
        <w:ind w:right="21"/>
        <w:jc w:val="center"/>
        <w:rPr>
          <w:b/>
          <w:spacing w:val="36"/>
          <w:szCs w:val="24"/>
        </w:rPr>
      </w:pPr>
      <w:r w:rsidRPr="002754CB">
        <w:rPr>
          <w:b/>
          <w:spacing w:val="36"/>
          <w:szCs w:val="24"/>
        </w:rPr>
        <w:t>конец формы</w:t>
      </w:r>
    </w:p>
    <w:p w:rsidR="005908FF" w:rsidRPr="002754CB" w:rsidRDefault="005908FF" w:rsidP="005908FF">
      <w:pPr>
        <w:pStyle w:val="28"/>
        <w:tabs>
          <w:tab w:val="num" w:pos="0"/>
        </w:tabs>
        <w:ind w:firstLine="0"/>
        <w:rPr>
          <w:rFonts w:ascii="Times New Roman" w:hAnsi="Times New Roman"/>
          <w:b w:val="0"/>
          <w:sz w:val="24"/>
          <w:szCs w:val="24"/>
        </w:rPr>
      </w:pPr>
    </w:p>
    <w:p w:rsidR="005908FF" w:rsidRPr="002754CB" w:rsidRDefault="005908FF" w:rsidP="00A52712">
      <w:pPr>
        <w:pStyle w:val="28"/>
        <w:numPr>
          <w:ilvl w:val="2"/>
          <w:numId w:val="14"/>
        </w:numPr>
        <w:rPr>
          <w:rFonts w:ascii="Times New Roman" w:hAnsi="Times New Roman"/>
          <w:b w:val="0"/>
          <w:sz w:val="24"/>
          <w:szCs w:val="24"/>
        </w:rPr>
      </w:pPr>
      <w:r w:rsidRPr="002754CB">
        <w:rPr>
          <w:rFonts w:ascii="Times New Roman" w:hAnsi="Times New Roman"/>
          <w:b w:val="0"/>
          <w:sz w:val="24"/>
          <w:szCs w:val="24"/>
        </w:rPr>
        <w:t>Инструкция по заполнению Формы №1</w:t>
      </w:r>
    </w:p>
    <w:p w:rsidR="005908FF" w:rsidRPr="002754CB" w:rsidRDefault="005908FF" w:rsidP="005908FF">
      <w:pPr>
        <w:pStyle w:val="28"/>
        <w:tabs>
          <w:tab w:val="num" w:pos="0"/>
        </w:tabs>
        <w:ind w:firstLine="709"/>
        <w:rPr>
          <w:rFonts w:ascii="Times New Roman" w:hAnsi="Times New Roman"/>
          <w:b w:val="0"/>
          <w:sz w:val="24"/>
          <w:szCs w:val="24"/>
        </w:rPr>
      </w:pPr>
    </w:p>
    <w:p w:rsidR="005908FF" w:rsidRPr="002754CB" w:rsidRDefault="005908FF" w:rsidP="005908FF">
      <w:pPr>
        <w:tabs>
          <w:tab w:val="num" w:pos="0"/>
        </w:tabs>
        <w:spacing w:after="0" w:line="240" w:lineRule="auto"/>
        <w:ind w:firstLine="709"/>
        <w:jc w:val="both"/>
        <w:rPr>
          <w:szCs w:val="24"/>
        </w:rPr>
      </w:pPr>
      <w:r w:rsidRPr="002754CB">
        <w:rPr>
          <w:szCs w:val="24"/>
        </w:rPr>
        <w:t>1. Участник указывает дату и номер предложения в соответствии с письмом о подаче предложения.</w:t>
      </w:r>
    </w:p>
    <w:p w:rsidR="005908FF" w:rsidRPr="002754CB" w:rsidRDefault="005908FF" w:rsidP="005908FF">
      <w:pPr>
        <w:tabs>
          <w:tab w:val="num" w:pos="0"/>
        </w:tabs>
        <w:spacing w:after="0" w:line="240" w:lineRule="auto"/>
        <w:ind w:firstLine="709"/>
        <w:jc w:val="both"/>
        <w:rPr>
          <w:szCs w:val="24"/>
        </w:rPr>
      </w:pPr>
      <w:r w:rsidRPr="002754CB">
        <w:rPr>
          <w:szCs w:val="24"/>
        </w:rPr>
        <w:t xml:space="preserve">2. Участник указывает свое фирменное наименование (в </w:t>
      </w:r>
      <w:proofErr w:type="spellStart"/>
      <w:r w:rsidRPr="002754CB">
        <w:rPr>
          <w:szCs w:val="24"/>
        </w:rPr>
        <w:t>т.ч</w:t>
      </w:r>
      <w:proofErr w:type="spellEnd"/>
      <w:r w:rsidRPr="002754CB">
        <w:rPr>
          <w:szCs w:val="24"/>
        </w:rPr>
        <w:t>. организационно-правовую форму) и свой адрес.</w:t>
      </w:r>
    </w:p>
    <w:p w:rsidR="005908FF" w:rsidRPr="002754CB" w:rsidRDefault="005908FF" w:rsidP="005908FF">
      <w:pPr>
        <w:tabs>
          <w:tab w:val="num" w:pos="0"/>
        </w:tabs>
        <w:spacing w:after="0" w:line="240" w:lineRule="auto"/>
        <w:ind w:firstLine="709"/>
        <w:jc w:val="both"/>
        <w:rPr>
          <w:szCs w:val="24"/>
        </w:rPr>
      </w:pPr>
      <w:r w:rsidRPr="002754CB">
        <w:rPr>
          <w:szCs w:val="24"/>
        </w:rPr>
        <w:t>3. Участники должны заполнить приведенную выше таблицу по всем позициям. В случае отсутствия каких-либо данных указать слово «нет».</w:t>
      </w:r>
    </w:p>
    <w:p w:rsidR="005908FF" w:rsidRPr="002754CB" w:rsidRDefault="005908FF" w:rsidP="005908FF">
      <w:pPr>
        <w:tabs>
          <w:tab w:val="num" w:pos="0"/>
        </w:tabs>
        <w:spacing w:after="0" w:line="240" w:lineRule="auto"/>
        <w:ind w:firstLine="709"/>
        <w:jc w:val="both"/>
        <w:rPr>
          <w:szCs w:val="24"/>
        </w:rPr>
      </w:pPr>
      <w:r w:rsidRPr="002754CB">
        <w:rPr>
          <w:szCs w:val="24"/>
        </w:rPr>
        <w:t>4. В графе 8 «Банковские реквизиты…» указываются реквизиты, которые будут использованы при заключении Договора.</w:t>
      </w:r>
    </w:p>
    <w:p w:rsidR="005908FF" w:rsidRPr="002754CB" w:rsidRDefault="005908FF" w:rsidP="005908FF">
      <w:pPr>
        <w:tabs>
          <w:tab w:val="num" w:pos="0"/>
        </w:tabs>
        <w:spacing w:after="0" w:line="240" w:lineRule="auto"/>
        <w:ind w:firstLine="709"/>
        <w:jc w:val="both"/>
        <w:rPr>
          <w:szCs w:val="24"/>
        </w:rPr>
      </w:pPr>
      <w:r w:rsidRPr="002754CB">
        <w:rPr>
          <w:szCs w:val="24"/>
        </w:rPr>
        <w:t>5. Указанные в Анкете Участника физические лица путем заполнения соответствующих граф Анкеты</w:t>
      </w:r>
      <w:r w:rsidRPr="002754CB">
        <w:rPr>
          <w:szCs w:val="24"/>
        </w:rPr>
        <w:tab/>
        <w:t xml:space="preserve"> Участника (соответствующие графы заполняются по количеству физических лиц - субъектов персональных данных) выражают свое согласие на обработку Публичным акционерным обществом "МТС-Банк" (далее по тексту  Банк, местонахождение Банка: 115432, Москва, пр-т Андропова, д. 18, корп. 1), их персональных данных. Под персональными данными Участника понимаются любые относящиеся к указанным в Анкете Участника физическим лицам сведения и информация на бумажных и/или электронных носителях, которые были или будут переданы в Банк Участником или поступили (поступят) в Банк иным способом. При этом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проверка), использование, распространение/передачу, воспроизведение, электронное копирование, обезличивание, блокирование и уничтожение персональных данных.</w:t>
      </w:r>
    </w:p>
    <w:p w:rsidR="005908FF" w:rsidRPr="002754CB" w:rsidRDefault="005908FF" w:rsidP="005908FF">
      <w:pPr>
        <w:spacing w:line="240" w:lineRule="auto"/>
        <w:jc w:val="both"/>
        <w:rPr>
          <w:szCs w:val="24"/>
        </w:rPr>
      </w:pPr>
      <w:r w:rsidRPr="002754CB">
        <w:rPr>
          <w:szCs w:val="24"/>
        </w:rPr>
        <w:t>При этом обработка моих персональных данных Участника, в том числе трансграничная передача моих персональных допускается для следующих целей:</w:t>
      </w:r>
    </w:p>
    <w:p w:rsidR="005908FF" w:rsidRPr="002754CB" w:rsidRDefault="005908FF" w:rsidP="005908FF">
      <w:pPr>
        <w:spacing w:line="240" w:lineRule="auto"/>
        <w:jc w:val="both"/>
        <w:rPr>
          <w:szCs w:val="24"/>
        </w:rPr>
      </w:pPr>
      <w:r w:rsidRPr="002754CB">
        <w:rPr>
          <w:szCs w:val="24"/>
        </w:rPr>
        <w:t>'- в целях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в целях принятия Банком решения о заключении договора(</w:t>
      </w:r>
      <w:proofErr w:type="spellStart"/>
      <w:r w:rsidRPr="002754CB">
        <w:rPr>
          <w:szCs w:val="24"/>
        </w:rPr>
        <w:t>ов</w:t>
      </w:r>
      <w:proofErr w:type="spellEnd"/>
      <w:r w:rsidRPr="002754CB">
        <w:rPr>
          <w:szCs w:val="24"/>
        </w:rPr>
        <w:t>);</w:t>
      </w:r>
    </w:p>
    <w:p w:rsidR="005908FF" w:rsidRPr="002754CB" w:rsidRDefault="005908FF" w:rsidP="005908FF">
      <w:pPr>
        <w:spacing w:line="240" w:lineRule="auto"/>
        <w:jc w:val="both"/>
        <w:rPr>
          <w:szCs w:val="24"/>
        </w:rPr>
      </w:pPr>
      <w:r w:rsidRPr="002754CB">
        <w:rPr>
          <w:szCs w:val="24"/>
        </w:rPr>
        <w:t>- в целях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контроля за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lastRenderedPageBreak/>
        <w:t>- в целях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в целях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t>- в целях проведения работ по автоматизации деятельности Банка и работ по обслуживанию средств автоматизации.</w:t>
      </w:r>
    </w:p>
    <w:p w:rsidR="005908FF" w:rsidRPr="002754CB" w:rsidRDefault="005908FF" w:rsidP="005908FF">
      <w:pPr>
        <w:spacing w:line="240" w:lineRule="auto"/>
        <w:jc w:val="both"/>
        <w:rPr>
          <w:szCs w:val="24"/>
        </w:rPr>
      </w:pPr>
      <w:r w:rsidRPr="002754CB">
        <w:rPr>
          <w:szCs w:val="24"/>
        </w:rPr>
        <w:t>Не допускается публичное обнародование Банком моих персональных данных в средствах массовой информации, размещение в информационно телекоммуникационных сетях. Банк обязуется заключить с третьими лицами, которым будут предоставляться персональные данные, соглашения о конфиденциальности и неразглашении сведений.</w:t>
      </w:r>
    </w:p>
    <w:p w:rsidR="005908FF" w:rsidRPr="002754CB" w:rsidRDefault="005908FF" w:rsidP="005908FF">
      <w:pPr>
        <w:spacing w:line="240" w:lineRule="auto"/>
        <w:jc w:val="both"/>
        <w:rPr>
          <w:szCs w:val="24"/>
        </w:rPr>
      </w:pPr>
      <w:r w:rsidRPr="002754CB">
        <w:rPr>
          <w:szCs w:val="24"/>
        </w:rPr>
        <w:t>Участник уведомлен и согласен с тем,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w:t>
      </w:r>
    </w:p>
    <w:p w:rsidR="005908FF" w:rsidRPr="002754CB" w:rsidRDefault="005908FF" w:rsidP="005908FF">
      <w:pPr>
        <w:spacing w:line="240" w:lineRule="auto"/>
        <w:jc w:val="both"/>
        <w:rPr>
          <w:szCs w:val="24"/>
        </w:rPr>
      </w:pPr>
      <w:r w:rsidRPr="002754CB">
        <w:rPr>
          <w:szCs w:val="24"/>
        </w:rPr>
        <w:t>При этом Участник уведомлен о том, что отзыв согласия не лишает Банк права на обработку персональных данных Участника в целях исполнения договора, использования информации в качестве доказательств в судебных разбирательствах и в иных случаях, установленных законодательством РФ.</w:t>
      </w:r>
    </w:p>
    <w:p w:rsidR="005908FF" w:rsidRPr="002754CB" w:rsidRDefault="005908FF" w:rsidP="005908FF">
      <w:pPr>
        <w:tabs>
          <w:tab w:val="left" w:pos="540"/>
          <w:tab w:val="left" w:pos="720"/>
          <w:tab w:val="left" w:pos="1134"/>
        </w:tabs>
        <w:spacing w:after="0" w:line="240" w:lineRule="auto"/>
        <w:ind w:firstLine="709"/>
        <w:rPr>
          <w:szCs w:val="24"/>
        </w:rPr>
      </w:pPr>
      <w:r w:rsidRPr="002754CB">
        <w:rPr>
          <w:szCs w:val="24"/>
        </w:rPr>
        <w:t xml:space="preserve">Настоящее согласие действует до истечения 5 (Пяти) лет с момента прекращения действия последнего из договоров, заключенных между Участником и Банком.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w:t>
      </w:r>
    </w:p>
    <w:p w:rsidR="001C20DF" w:rsidRDefault="001C20D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AD447F" w:rsidRDefault="00AD447F" w:rsidP="00547F5C">
      <w:pPr>
        <w:tabs>
          <w:tab w:val="left" w:pos="8820"/>
        </w:tabs>
        <w:spacing w:after="0" w:line="240" w:lineRule="auto"/>
        <w:jc w:val="right"/>
        <w:rPr>
          <w:b/>
          <w:szCs w:val="24"/>
        </w:rPr>
      </w:pPr>
    </w:p>
    <w:p w:rsidR="00547F5C" w:rsidRPr="00684A9F" w:rsidRDefault="00547F5C" w:rsidP="00547F5C">
      <w:pPr>
        <w:tabs>
          <w:tab w:val="left" w:pos="8820"/>
        </w:tabs>
        <w:spacing w:after="0" w:line="240" w:lineRule="auto"/>
        <w:jc w:val="right"/>
        <w:rPr>
          <w:b/>
          <w:szCs w:val="24"/>
        </w:rPr>
      </w:pPr>
      <w:r w:rsidRPr="00684A9F">
        <w:rPr>
          <w:b/>
          <w:szCs w:val="24"/>
        </w:rPr>
        <w:t>Приложение №1</w:t>
      </w:r>
    </w:p>
    <w:p w:rsidR="00547F5C" w:rsidRPr="00684A9F" w:rsidRDefault="00547F5C" w:rsidP="00547F5C">
      <w:pPr>
        <w:tabs>
          <w:tab w:val="left" w:pos="8820"/>
        </w:tabs>
        <w:spacing w:after="0" w:line="240" w:lineRule="auto"/>
        <w:jc w:val="right"/>
        <w:rPr>
          <w:b/>
          <w:szCs w:val="24"/>
        </w:rPr>
      </w:pPr>
      <w:r w:rsidRPr="00684A9F">
        <w:rPr>
          <w:b/>
          <w:szCs w:val="24"/>
        </w:rPr>
        <w:t>К Закупочной документации</w:t>
      </w:r>
    </w:p>
    <w:p w:rsidR="009A52D4" w:rsidRDefault="009A52D4" w:rsidP="009A52D4">
      <w:pPr>
        <w:tabs>
          <w:tab w:val="left" w:pos="8820"/>
        </w:tabs>
        <w:spacing w:after="0" w:line="240" w:lineRule="auto"/>
        <w:jc w:val="center"/>
        <w:rPr>
          <w:b/>
        </w:rPr>
      </w:pPr>
    </w:p>
    <w:p w:rsidR="00B36302" w:rsidRDefault="00B36302" w:rsidP="009A52D4">
      <w:pPr>
        <w:tabs>
          <w:tab w:val="left" w:pos="8820"/>
        </w:tabs>
        <w:spacing w:after="0" w:line="240" w:lineRule="auto"/>
        <w:jc w:val="center"/>
        <w:rPr>
          <w:b/>
        </w:rPr>
      </w:pPr>
    </w:p>
    <w:p w:rsidR="00FA6E08" w:rsidRDefault="00FA6E08" w:rsidP="00FA6E08">
      <w:pPr>
        <w:tabs>
          <w:tab w:val="left" w:pos="8820"/>
        </w:tabs>
        <w:spacing w:after="0" w:line="240" w:lineRule="auto"/>
        <w:jc w:val="center"/>
        <w:rPr>
          <w:b/>
        </w:rPr>
      </w:pPr>
      <w:r>
        <w:rPr>
          <w:b/>
        </w:rPr>
        <w:t>ТЕХНИЧЕСКОЕ ЗАДАНИЕ</w:t>
      </w:r>
    </w:p>
    <w:p w:rsidR="00BA1E12" w:rsidRDefault="00764ACF" w:rsidP="00BA1E12">
      <w:pPr>
        <w:tabs>
          <w:tab w:val="left" w:pos="426"/>
          <w:tab w:val="left" w:pos="8820"/>
        </w:tabs>
        <w:spacing w:after="0" w:line="240" w:lineRule="auto"/>
        <w:jc w:val="center"/>
        <w:rPr>
          <w:b/>
          <w:bCs/>
          <w:szCs w:val="24"/>
        </w:rPr>
      </w:pPr>
      <w:r w:rsidRPr="00764ACF">
        <w:rPr>
          <w:b/>
          <w:sz w:val="22"/>
        </w:rPr>
        <w:t xml:space="preserve">на поставку продления продукта </w:t>
      </w:r>
      <w:r w:rsidRPr="00764ACF">
        <w:rPr>
          <w:b/>
          <w:sz w:val="22"/>
          <w:lang w:val="en-US"/>
        </w:rPr>
        <w:t>Solar</w:t>
      </w:r>
      <w:r w:rsidRPr="00764ACF">
        <w:rPr>
          <w:b/>
          <w:sz w:val="22"/>
        </w:rPr>
        <w:t xml:space="preserve"> </w:t>
      </w:r>
      <w:proofErr w:type="spellStart"/>
      <w:r w:rsidRPr="00764ACF">
        <w:rPr>
          <w:b/>
          <w:sz w:val="22"/>
          <w:lang w:val="en-US"/>
        </w:rPr>
        <w:t>inCode</w:t>
      </w:r>
      <w:proofErr w:type="spellEnd"/>
      <w:r w:rsidRPr="00764ACF">
        <w:rPr>
          <w:b/>
          <w:szCs w:val="24"/>
        </w:rPr>
        <w:t xml:space="preserve"> для ПАО «МТС-Банк»</w:t>
      </w:r>
    </w:p>
    <w:p w:rsidR="00FA6E08" w:rsidRDefault="00FA6E08" w:rsidP="00FA6E08">
      <w:pPr>
        <w:spacing w:after="0" w:line="240" w:lineRule="auto"/>
        <w:rPr>
          <w:sz w:val="8"/>
          <w:szCs w:val="8"/>
        </w:rPr>
      </w:pPr>
    </w:p>
    <w:p w:rsidR="00764ACF" w:rsidRDefault="00764ACF" w:rsidP="00764ACF">
      <w:pPr>
        <w:pStyle w:val="22"/>
        <w:numPr>
          <w:ilvl w:val="0"/>
          <w:numId w:val="0"/>
        </w:numPr>
        <w:spacing w:before="0" w:line="240" w:lineRule="auto"/>
        <w:ind w:firstLine="709"/>
        <w:jc w:val="both"/>
        <w:rPr>
          <w:rFonts w:ascii="Times New Roman" w:hAnsi="Times New Roman"/>
          <w:lang w:val="ru-RU"/>
        </w:rPr>
      </w:pPr>
      <w:r>
        <w:rPr>
          <w:rFonts w:ascii="Times New Roman" w:hAnsi="Times New Roman"/>
        </w:rPr>
        <w:t>Предмет  закупки</w:t>
      </w:r>
      <w:r>
        <w:rPr>
          <w:rFonts w:ascii="Times New Roman" w:hAnsi="Times New Roman"/>
          <w:lang w:val="ru-RU"/>
        </w:rPr>
        <w:t>:</w:t>
      </w:r>
    </w:p>
    <w:p w:rsidR="00764ACF" w:rsidRDefault="00764ACF" w:rsidP="00764ACF">
      <w:pPr>
        <w:pStyle w:val="-3"/>
        <w:tabs>
          <w:tab w:val="left" w:pos="708"/>
        </w:tabs>
        <w:spacing w:line="240" w:lineRule="auto"/>
        <w:ind w:firstLine="709"/>
        <w:rPr>
          <w:rFonts w:eastAsia="Times New Roman"/>
          <w:sz w:val="24"/>
          <w:szCs w:val="22"/>
          <w:lang w:eastAsia="en-US"/>
        </w:rPr>
      </w:pPr>
    </w:p>
    <w:p w:rsidR="00764ACF" w:rsidRDefault="00764ACF" w:rsidP="00764ACF">
      <w:pPr>
        <w:pStyle w:val="affa"/>
        <w:ind w:left="0" w:firstLine="709"/>
        <w:jc w:val="both"/>
        <w:rPr>
          <w:rFonts w:eastAsia="Times New Roman"/>
          <w:szCs w:val="22"/>
          <w:lang w:eastAsia="en-US"/>
        </w:rPr>
      </w:pPr>
      <w:r>
        <w:rPr>
          <w:rFonts w:eastAsia="Times New Roman"/>
          <w:szCs w:val="22"/>
          <w:lang w:eastAsia="en-US"/>
        </w:rPr>
        <w:t xml:space="preserve">Целью является продление лицензии  системы анализа кода продукта </w:t>
      </w:r>
      <w:proofErr w:type="spellStart"/>
      <w:r>
        <w:rPr>
          <w:rFonts w:eastAsia="Times New Roman"/>
          <w:szCs w:val="22"/>
          <w:lang w:eastAsia="en-US"/>
        </w:rPr>
        <w:t>Solar</w:t>
      </w:r>
      <w:proofErr w:type="spellEnd"/>
      <w:r>
        <w:rPr>
          <w:rFonts w:eastAsia="Times New Roman"/>
          <w:szCs w:val="22"/>
          <w:lang w:eastAsia="en-US"/>
        </w:rPr>
        <w:t xml:space="preserve"> </w:t>
      </w:r>
      <w:proofErr w:type="spellStart"/>
      <w:r>
        <w:rPr>
          <w:rFonts w:eastAsia="Times New Roman"/>
          <w:szCs w:val="22"/>
          <w:lang w:eastAsia="en-US"/>
        </w:rPr>
        <w:t>inCode</w:t>
      </w:r>
      <w:proofErr w:type="spellEnd"/>
      <w:r>
        <w:rPr>
          <w:rFonts w:eastAsia="Times New Roman"/>
          <w:szCs w:val="22"/>
          <w:lang w:eastAsia="en-US"/>
        </w:rPr>
        <w:t xml:space="preserve"> ПАО «МТС – Банк» для программных компонент систем Банка на наличие уязвимостей. </w:t>
      </w:r>
    </w:p>
    <w:p w:rsidR="00764ACF" w:rsidRDefault="00764ACF" w:rsidP="00764ACF">
      <w:pPr>
        <w:spacing w:after="0" w:line="240" w:lineRule="auto"/>
        <w:ind w:firstLine="709"/>
        <w:jc w:val="both"/>
      </w:pPr>
      <w:r>
        <w:t xml:space="preserve"> </w:t>
      </w:r>
    </w:p>
    <w:p w:rsidR="00764ACF" w:rsidRDefault="00764ACF" w:rsidP="00764ACF">
      <w:pPr>
        <w:spacing w:after="0" w:line="240" w:lineRule="auto"/>
        <w:ind w:firstLine="709"/>
        <w:jc w:val="both"/>
      </w:pPr>
      <w:r>
        <w:t xml:space="preserve">Предметом закупки является наилучшее предложение на заключение договора на  продление продукта </w:t>
      </w:r>
      <w:r>
        <w:rPr>
          <w:lang w:val="en-US"/>
        </w:rPr>
        <w:t>Solar</w:t>
      </w:r>
      <w:r w:rsidRPr="00764ACF">
        <w:t xml:space="preserve"> </w:t>
      </w:r>
      <w:proofErr w:type="spellStart"/>
      <w:r>
        <w:rPr>
          <w:lang w:val="en-US"/>
        </w:rPr>
        <w:t>inCode</w:t>
      </w:r>
      <w:proofErr w:type="spellEnd"/>
      <w:r w:rsidRPr="00764ACF">
        <w:t xml:space="preserve"> </w:t>
      </w:r>
      <w:r>
        <w:t>на следующих условиях:</w:t>
      </w:r>
    </w:p>
    <w:p w:rsidR="00764ACF" w:rsidRDefault="00764ACF" w:rsidP="00764ACF">
      <w:pPr>
        <w:numPr>
          <w:ilvl w:val="0"/>
          <w:numId w:val="36"/>
        </w:numPr>
        <w:spacing w:after="0" w:line="240" w:lineRule="auto"/>
        <w:ind w:left="0" w:firstLine="709"/>
        <w:jc w:val="both"/>
      </w:pPr>
      <w:r>
        <w:rPr>
          <w:b/>
          <w:bCs/>
        </w:rPr>
        <w:t>Количество и качество товара/работы/услуги:</w:t>
      </w:r>
      <w:r>
        <w:rPr>
          <w:b/>
        </w:rPr>
        <w:t xml:space="preserve"> </w:t>
      </w:r>
      <w:r>
        <w:t>согласно</w:t>
      </w:r>
      <w:r>
        <w:rPr>
          <w:i/>
        </w:rPr>
        <w:t xml:space="preserve"> </w:t>
      </w:r>
      <w:r>
        <w:rPr>
          <w:i/>
          <w:iCs/>
          <w:u w:val="single"/>
        </w:rPr>
        <w:t>Спецификации № 1</w:t>
      </w:r>
      <w:r>
        <w:t xml:space="preserve"> к настоящему Техническому заданию.</w:t>
      </w:r>
    </w:p>
    <w:p w:rsidR="00764ACF" w:rsidRDefault="00764ACF" w:rsidP="00764ACF">
      <w:pPr>
        <w:numPr>
          <w:ilvl w:val="0"/>
          <w:numId w:val="36"/>
        </w:numPr>
        <w:spacing w:after="0" w:line="240" w:lineRule="auto"/>
        <w:ind w:left="0" w:firstLine="709"/>
        <w:jc w:val="both"/>
        <w:rPr>
          <w:b/>
        </w:rPr>
      </w:pPr>
      <w:r>
        <w:rPr>
          <w:b/>
        </w:rPr>
        <w:t>Требования к товару:</w:t>
      </w:r>
    </w:p>
    <w:p w:rsidR="00764ACF" w:rsidRDefault="00764ACF" w:rsidP="00764ACF">
      <w:pPr>
        <w:numPr>
          <w:ilvl w:val="1"/>
          <w:numId w:val="37"/>
        </w:numPr>
        <w:spacing w:after="0" w:line="240" w:lineRule="auto"/>
        <w:ind w:left="0" w:firstLine="709"/>
        <w:jc w:val="both"/>
      </w:pPr>
      <w:r>
        <w:t xml:space="preserve">По своим параметрам товар должен соответствовать или превосходить характеристики и требования, указанные в </w:t>
      </w:r>
      <w:r>
        <w:rPr>
          <w:b/>
          <w:bCs/>
          <w:i/>
          <w:iCs/>
        </w:rPr>
        <w:t>Спецификации №1</w:t>
      </w:r>
      <w:r>
        <w:t xml:space="preserve"> к настоящему Техническому заданию. </w:t>
      </w:r>
    </w:p>
    <w:p w:rsidR="00764ACF" w:rsidRDefault="00764ACF" w:rsidP="00764ACF">
      <w:pPr>
        <w:numPr>
          <w:ilvl w:val="1"/>
          <w:numId w:val="37"/>
        </w:numPr>
        <w:spacing w:after="0" w:line="240" w:lineRule="auto"/>
        <w:ind w:left="0" w:firstLine="709"/>
        <w:jc w:val="both"/>
      </w:pPr>
      <w:r>
        <w:t>Товар  должен быть поставлен отечественным поставщиком.</w:t>
      </w:r>
    </w:p>
    <w:p w:rsidR="00764ACF" w:rsidRDefault="00764ACF" w:rsidP="00764ACF">
      <w:pPr>
        <w:numPr>
          <w:ilvl w:val="1"/>
          <w:numId w:val="37"/>
        </w:numPr>
        <w:spacing w:after="0" w:line="240" w:lineRule="auto"/>
        <w:ind w:left="0" w:firstLine="709"/>
        <w:jc w:val="both"/>
      </w:pPr>
      <w:r>
        <w:t xml:space="preserve">Поставщик должен </w:t>
      </w:r>
      <w:r>
        <w:rPr>
          <w:iCs/>
        </w:rPr>
        <w:t xml:space="preserve">представить документальное подтверждение информацию о том, что является авторизованным партнером в части поставки продукта </w:t>
      </w:r>
      <w:r>
        <w:rPr>
          <w:lang w:val="en-US"/>
        </w:rPr>
        <w:t>Solar</w:t>
      </w:r>
      <w:r w:rsidRPr="00764ACF">
        <w:t xml:space="preserve"> </w:t>
      </w:r>
      <w:proofErr w:type="spellStart"/>
      <w:r>
        <w:rPr>
          <w:lang w:val="en-US"/>
        </w:rPr>
        <w:t>inCode</w:t>
      </w:r>
      <w:proofErr w:type="spellEnd"/>
      <w:r>
        <w:t xml:space="preserve"> (приложить к КП)</w:t>
      </w:r>
      <w:r>
        <w:rPr>
          <w:iCs/>
        </w:rPr>
        <w:t xml:space="preserve">.  </w:t>
      </w:r>
    </w:p>
    <w:p w:rsidR="00764ACF" w:rsidRDefault="00764ACF" w:rsidP="00764ACF">
      <w:pPr>
        <w:pStyle w:val="affa"/>
        <w:numPr>
          <w:ilvl w:val="0"/>
          <w:numId w:val="36"/>
        </w:numPr>
        <w:ind w:left="0" w:firstLine="709"/>
        <w:jc w:val="both"/>
      </w:pPr>
      <w:r>
        <w:rPr>
          <w:b/>
          <w:bCs/>
        </w:rPr>
        <w:t>Платежные условия договора:</w:t>
      </w:r>
      <w:r>
        <w:t xml:space="preserve"> без предоплаты, 100% по факту поставки товара  по следующему адресу: г Москва, </w:t>
      </w:r>
      <w:proofErr w:type="spellStart"/>
      <w:r>
        <w:t>пр</w:t>
      </w:r>
      <w:proofErr w:type="spellEnd"/>
      <w:r>
        <w:t xml:space="preserve"> Андропова  д 18 к 1. в установленный срок.</w:t>
      </w:r>
    </w:p>
    <w:p w:rsidR="00764ACF" w:rsidRDefault="00764ACF" w:rsidP="00764ACF">
      <w:pPr>
        <w:numPr>
          <w:ilvl w:val="1"/>
          <w:numId w:val="36"/>
        </w:numPr>
        <w:spacing w:after="0" w:line="240" w:lineRule="auto"/>
        <w:ind w:left="0" w:firstLine="709"/>
        <w:jc w:val="both"/>
      </w:pPr>
      <w:r>
        <w:t xml:space="preserve">По факту поставки товара/выполнения работ/оказания услуг Поставщик передает комплект документов на данную продукцию: лицензия на продление согласно </w:t>
      </w:r>
      <w:r>
        <w:rPr>
          <w:i/>
          <w:iCs/>
          <w:u w:val="single"/>
        </w:rPr>
        <w:t>Спецификации № 1</w:t>
      </w:r>
      <w:r>
        <w:t xml:space="preserve"> </w:t>
      </w:r>
    </w:p>
    <w:p w:rsidR="00764ACF" w:rsidRDefault="00764ACF" w:rsidP="00764ACF">
      <w:pPr>
        <w:numPr>
          <w:ilvl w:val="1"/>
          <w:numId w:val="36"/>
        </w:numPr>
        <w:spacing w:after="0" w:line="240" w:lineRule="auto"/>
        <w:ind w:left="0" w:firstLine="709"/>
        <w:jc w:val="both"/>
      </w:pPr>
      <w:r>
        <w:t>Поставщик обязан заменить товар, не соответствующие требованиям по качеству, в срок не более 5 календарных дней с момента получения Акта недостатков по качеству, рекламации, дефектной ведомости и/или прочих аргументированных документов-претензий от Банка.</w:t>
      </w:r>
    </w:p>
    <w:p w:rsidR="00764ACF" w:rsidRDefault="00764ACF" w:rsidP="00764ACF">
      <w:pPr>
        <w:pStyle w:val="affa"/>
        <w:numPr>
          <w:ilvl w:val="0"/>
          <w:numId w:val="36"/>
        </w:numPr>
        <w:ind w:left="0" w:firstLine="709"/>
        <w:contextualSpacing/>
        <w:jc w:val="both"/>
      </w:pPr>
      <w:r>
        <w:rPr>
          <w:b/>
          <w:bCs/>
        </w:rPr>
        <w:t xml:space="preserve">Условия расчетов: </w:t>
      </w:r>
      <w:r>
        <w:rPr>
          <w:bCs/>
        </w:rPr>
        <w:t xml:space="preserve">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Pr>
          <w:bCs/>
        </w:rPr>
        <w:t>т.ч</w:t>
      </w:r>
      <w:proofErr w:type="spellEnd"/>
      <w:r>
        <w:rPr>
          <w:bCs/>
        </w:rPr>
        <w:t>. вследствие возможной неблагонадежности или неплатежеспособности банков-корреспондентов, все платежи и расчеты сторон по Договору должны осуществляться через банковские счета сторон, открытые в ПАО «МТС-Банк».</w:t>
      </w:r>
    </w:p>
    <w:p w:rsidR="00764ACF" w:rsidRDefault="00764ACF" w:rsidP="00764ACF">
      <w:pPr>
        <w:spacing w:after="0" w:line="240" w:lineRule="auto"/>
        <w:ind w:firstLine="709"/>
        <w:jc w:val="both"/>
        <w:rPr>
          <w:rFonts w:eastAsia="Calibri"/>
        </w:rPr>
      </w:pPr>
      <w:r>
        <w:rPr>
          <w:rFonts w:eastAsia="Calibri"/>
        </w:rPr>
        <w:t>Участник вправе указать в своем Предложении иной банк (помимо ПАО «МТС-Банк») для платежей и расчетов по договору, однако в этом случае Участник обязан в случае победы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rsidR="00764ACF" w:rsidRDefault="00764ACF" w:rsidP="00764ACF">
      <w:pPr>
        <w:spacing w:after="0" w:line="240" w:lineRule="auto"/>
        <w:ind w:firstLine="709"/>
        <w:jc w:val="both"/>
        <w:rPr>
          <w:rFonts w:eastAsia="Calibri"/>
        </w:rPr>
      </w:pPr>
      <w:r>
        <w:rPr>
          <w:rFonts w:eastAsia="Calibri"/>
        </w:rPr>
        <w:t>- банковскую гарантию, или</w:t>
      </w:r>
    </w:p>
    <w:p w:rsidR="00764ACF" w:rsidRDefault="00764ACF" w:rsidP="00764ACF">
      <w:pPr>
        <w:spacing w:after="0" w:line="240" w:lineRule="auto"/>
        <w:ind w:firstLine="709"/>
        <w:jc w:val="both"/>
        <w:rPr>
          <w:rFonts w:eastAsia="Calibri"/>
        </w:rPr>
      </w:pPr>
      <w:r>
        <w:rPr>
          <w:rFonts w:eastAsia="Calibri"/>
        </w:rPr>
        <w:t>- аккредитив, или</w:t>
      </w:r>
    </w:p>
    <w:p w:rsidR="00764ACF" w:rsidRDefault="00764ACF" w:rsidP="00764ACF">
      <w:pPr>
        <w:spacing w:after="0" w:line="240" w:lineRule="auto"/>
        <w:ind w:firstLine="709"/>
        <w:jc w:val="both"/>
        <w:rPr>
          <w:rFonts w:eastAsia="Calibri"/>
        </w:rPr>
      </w:pPr>
      <w:r>
        <w:rPr>
          <w:rFonts w:eastAsia="Calibri"/>
        </w:rPr>
        <w:t>- залог денежных средств на счете, или</w:t>
      </w:r>
    </w:p>
    <w:p w:rsidR="00764ACF" w:rsidRDefault="00764ACF" w:rsidP="00764ACF">
      <w:pPr>
        <w:spacing w:after="0" w:line="240" w:lineRule="auto"/>
        <w:ind w:firstLine="709"/>
        <w:jc w:val="both"/>
        <w:rPr>
          <w:rFonts w:eastAsia="Calibri"/>
        </w:rPr>
      </w:pPr>
      <w:r>
        <w:rPr>
          <w:rFonts w:eastAsia="Calibri"/>
        </w:rPr>
        <w:lastRenderedPageBreak/>
        <w:t>- комбинацию вышеперечисленных способов обеспечения обязательств</w:t>
      </w:r>
    </w:p>
    <w:p w:rsidR="00764ACF" w:rsidRDefault="00764ACF" w:rsidP="00764ACF">
      <w:pPr>
        <w:suppressAutoHyphens/>
        <w:spacing w:after="0" w:line="240" w:lineRule="auto"/>
        <w:ind w:firstLine="709"/>
        <w:jc w:val="both"/>
        <w:rPr>
          <w:b/>
        </w:rPr>
      </w:pPr>
      <w:r>
        <w:rPr>
          <w:b/>
        </w:rPr>
        <w:object w:dxaOrig="1530" w:dyaOrig="1005">
          <v:shape id="_x0000_i1026" type="#_x0000_t75" style="width:76.5pt;height:50.25pt" o:ole="">
            <v:imagedata r:id="rId25" o:title=""/>
          </v:shape>
          <o:OLEObject Type="Embed" ProgID="Word.Document.12" ShapeID="_x0000_i1026" DrawAspect="Icon" ObjectID="_1561877544" r:id="rId26">
            <o:FieldCodes>\s</o:FieldCodes>
          </o:OLEObject>
        </w:object>
      </w:r>
    </w:p>
    <w:p w:rsidR="00764ACF" w:rsidRDefault="00764ACF" w:rsidP="00764ACF">
      <w:pPr>
        <w:numPr>
          <w:ilvl w:val="0"/>
          <w:numId w:val="36"/>
        </w:numPr>
        <w:suppressAutoHyphens/>
        <w:spacing w:after="0" w:line="240" w:lineRule="auto"/>
        <w:ind w:left="0" w:firstLine="709"/>
        <w:jc w:val="both"/>
      </w:pPr>
      <w:r>
        <w:rPr>
          <w:b/>
          <w:bCs/>
        </w:rPr>
        <w:t>Срок исполнения обязательств Поставщика:</w:t>
      </w:r>
      <w:r>
        <w:t xml:space="preserve"> </w:t>
      </w:r>
    </w:p>
    <w:p w:rsidR="00764ACF" w:rsidRDefault="00764ACF" w:rsidP="00764ACF">
      <w:pPr>
        <w:spacing w:after="0" w:line="240" w:lineRule="auto"/>
        <w:ind w:firstLine="709"/>
        <w:jc w:val="both"/>
      </w:pPr>
      <w:r>
        <w:t xml:space="preserve">5.1 Поставка товара должна быть осуществлена в срок до «20»  августа </w:t>
      </w:r>
      <w:r>
        <w:rPr>
          <w:i/>
        </w:rPr>
        <w:t xml:space="preserve">2017 г. </w:t>
      </w:r>
    </w:p>
    <w:p w:rsidR="00764ACF" w:rsidRDefault="00764ACF" w:rsidP="00764ACF">
      <w:pPr>
        <w:numPr>
          <w:ilvl w:val="0"/>
          <w:numId w:val="36"/>
        </w:numPr>
        <w:suppressAutoHyphens/>
        <w:spacing w:after="0" w:line="240" w:lineRule="auto"/>
        <w:ind w:left="0" w:firstLine="709"/>
        <w:jc w:val="both"/>
        <w:rPr>
          <w:i/>
        </w:rPr>
      </w:pPr>
      <w:r>
        <w:rPr>
          <w:b/>
        </w:rPr>
        <w:t>Гарантийные обязательства Поставщика:</w:t>
      </w:r>
      <w:r>
        <w:rPr>
          <w:i/>
        </w:rPr>
        <w:t xml:space="preserve"> </w:t>
      </w:r>
      <w:r>
        <w:t xml:space="preserve">Гарантийный срок на поставленный товар, выполненную работу/услугу должен составлять 12 </w:t>
      </w:r>
      <w:r>
        <w:rPr>
          <w:i/>
        </w:rPr>
        <w:t xml:space="preserve">месяцев со дня подписания Акта приемки-передачи права на использование ПО </w:t>
      </w:r>
    </w:p>
    <w:p w:rsidR="00764ACF" w:rsidRDefault="00764ACF" w:rsidP="00764ACF">
      <w:pPr>
        <w:pStyle w:val="affa"/>
        <w:numPr>
          <w:ilvl w:val="0"/>
          <w:numId w:val="36"/>
        </w:numPr>
        <w:tabs>
          <w:tab w:val="left" w:pos="709"/>
        </w:tabs>
        <w:ind w:left="0" w:firstLine="709"/>
        <w:contextualSpacing/>
        <w:jc w:val="both"/>
      </w:pPr>
      <w:r>
        <w:rPr>
          <w:b/>
        </w:rPr>
        <w:t xml:space="preserve">Специальные требования к поставщику/подрядчику. </w:t>
      </w:r>
      <w:r>
        <w:t xml:space="preserve">Исполнители  должны иметь действующую лицензию ФСТЭК на деятельность по технической защите конфиденциальной информации. </w:t>
      </w:r>
    </w:p>
    <w:p w:rsidR="00764ACF" w:rsidRDefault="00764ACF" w:rsidP="00764ACF">
      <w:pPr>
        <w:numPr>
          <w:ilvl w:val="0"/>
          <w:numId w:val="36"/>
        </w:numPr>
        <w:suppressAutoHyphens/>
        <w:spacing w:after="0" w:line="240" w:lineRule="auto"/>
        <w:ind w:left="0" w:firstLine="709"/>
        <w:jc w:val="both"/>
        <w:rPr>
          <w:i/>
        </w:rPr>
      </w:pPr>
      <w:r>
        <w:rPr>
          <w:b/>
        </w:rPr>
        <w:t xml:space="preserve">Порядок формирования цены Договора. </w:t>
      </w:r>
      <w:r>
        <w:rPr>
          <w:szCs w:val="24"/>
        </w:rPr>
        <w:t>Указывается Поставщиком самостоятельно.</w:t>
      </w:r>
    </w:p>
    <w:p w:rsidR="00BA1E12" w:rsidRDefault="00BA1E12" w:rsidP="00BA1E12">
      <w:pPr>
        <w:spacing w:after="0" w:line="240" w:lineRule="auto"/>
        <w:rPr>
          <w:b/>
        </w:rPr>
      </w:pPr>
    </w:p>
    <w:p w:rsidR="00FA6E08" w:rsidRDefault="00FA6E08" w:rsidP="00FA6E08">
      <w:pPr>
        <w:pStyle w:val="35"/>
        <w:tabs>
          <w:tab w:val="num" w:pos="1134"/>
        </w:tabs>
        <w:ind w:left="709"/>
        <w:rPr>
          <w:sz w:val="24"/>
          <w:szCs w:val="24"/>
        </w:rPr>
      </w:pPr>
    </w:p>
    <w:p w:rsidR="00FA6E08" w:rsidRDefault="00FA6E08" w:rsidP="00FA6E08">
      <w:pPr>
        <w:pStyle w:val="affa"/>
        <w:suppressAutoHyphens/>
        <w:ind w:left="1080"/>
        <w:jc w:val="both"/>
        <w:rPr>
          <w:i/>
          <w:szCs w:val="22"/>
        </w:rPr>
      </w:pPr>
    </w:p>
    <w:p w:rsidR="00FA6E08" w:rsidRDefault="00FA6E08" w:rsidP="00FA6E08">
      <w:pPr>
        <w:pStyle w:val="affa"/>
        <w:suppressAutoHyphens/>
        <w:ind w:left="1080"/>
        <w:jc w:val="both"/>
        <w:rPr>
          <w:i/>
        </w:rPr>
      </w:pPr>
    </w:p>
    <w:p w:rsidR="00473807" w:rsidRDefault="00473807" w:rsidP="00FA6E08">
      <w:pPr>
        <w:pStyle w:val="affa"/>
        <w:suppressAutoHyphens/>
        <w:ind w:left="1080"/>
        <w:jc w:val="both"/>
        <w:rPr>
          <w:i/>
        </w:rPr>
      </w:pPr>
    </w:p>
    <w:p w:rsidR="00473807" w:rsidRDefault="00473807" w:rsidP="00FA6E08">
      <w:pPr>
        <w:pStyle w:val="affa"/>
        <w:suppressAutoHyphens/>
        <w:ind w:left="1080"/>
        <w:jc w:val="both"/>
        <w:rPr>
          <w:i/>
        </w:rPr>
      </w:pPr>
    </w:p>
    <w:p w:rsidR="00473807" w:rsidRDefault="00473807" w:rsidP="00FA6E08">
      <w:pPr>
        <w:pStyle w:val="affa"/>
        <w:suppressAutoHyphens/>
        <w:ind w:left="1080"/>
        <w:jc w:val="both"/>
        <w:rPr>
          <w:i/>
        </w:rPr>
      </w:pPr>
    </w:p>
    <w:p w:rsidR="00473807" w:rsidRDefault="00473807" w:rsidP="00FA6E08">
      <w:pPr>
        <w:suppressAutoHyphens/>
        <w:spacing w:after="0" w:line="240" w:lineRule="auto"/>
        <w:jc w:val="center"/>
        <w:rPr>
          <w:b/>
        </w:rPr>
        <w:sectPr w:rsidR="00473807" w:rsidSect="00473807">
          <w:pgSz w:w="11909" w:h="16834" w:code="9"/>
          <w:pgMar w:top="1140" w:right="851" w:bottom="1440" w:left="1701" w:header="720" w:footer="720" w:gutter="0"/>
          <w:cols w:space="708"/>
          <w:docGrid w:linePitch="360"/>
        </w:sectPr>
      </w:pPr>
    </w:p>
    <w:p w:rsidR="00BA1E12" w:rsidRDefault="00BA1E12" w:rsidP="00BA1E12">
      <w:pPr>
        <w:suppressAutoHyphens/>
        <w:spacing w:after="0" w:line="240" w:lineRule="auto"/>
        <w:jc w:val="center"/>
        <w:rPr>
          <w:b/>
        </w:rPr>
      </w:pPr>
      <w:r w:rsidRPr="00451CE4">
        <w:rPr>
          <w:b/>
        </w:rPr>
        <w:lastRenderedPageBreak/>
        <w:t>С</w:t>
      </w:r>
      <w:r>
        <w:rPr>
          <w:b/>
        </w:rPr>
        <w:t>ПЕЦИФИКАЦИЯ</w:t>
      </w:r>
      <w:r w:rsidRPr="00451CE4">
        <w:rPr>
          <w:b/>
        </w:rPr>
        <w:t xml:space="preserve"> №1</w:t>
      </w:r>
    </w:p>
    <w:p w:rsidR="00BA1E12" w:rsidRDefault="00BA1E12" w:rsidP="00BA1E12">
      <w:pPr>
        <w:rPr>
          <w:b/>
        </w:rPr>
      </w:pPr>
    </w:p>
    <w:tbl>
      <w:tblPr>
        <w:tblW w:w="9450" w:type="dxa"/>
        <w:jc w:val="center"/>
        <w:tblInd w:w="93" w:type="dxa"/>
        <w:tblLayout w:type="fixed"/>
        <w:tblLook w:val="04A0" w:firstRow="1" w:lastRow="0" w:firstColumn="1" w:lastColumn="0" w:noHBand="0" w:noVBand="1"/>
      </w:tblPr>
      <w:tblGrid>
        <w:gridCol w:w="890"/>
        <w:gridCol w:w="3416"/>
        <w:gridCol w:w="1351"/>
        <w:gridCol w:w="2216"/>
        <w:gridCol w:w="1577"/>
      </w:tblGrid>
      <w:tr w:rsidR="00764ACF" w:rsidTr="00764ACF">
        <w:trPr>
          <w:trHeight w:val="1568"/>
          <w:jc w:val="center"/>
        </w:trPr>
        <w:tc>
          <w:tcPr>
            <w:tcW w:w="89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64ACF" w:rsidRDefault="00764ACF">
            <w:pPr>
              <w:spacing w:after="0" w:line="240" w:lineRule="auto"/>
              <w:jc w:val="center"/>
              <w:rPr>
                <w:b/>
                <w:bCs/>
              </w:rPr>
            </w:pPr>
            <w:r>
              <w:rPr>
                <w:b/>
                <w:bCs/>
                <w:sz w:val="22"/>
              </w:rPr>
              <w:t>№ п/п</w:t>
            </w:r>
          </w:p>
          <w:p w:rsidR="00764ACF" w:rsidRDefault="00764ACF">
            <w:pPr>
              <w:spacing w:after="0" w:line="240" w:lineRule="auto"/>
              <w:jc w:val="center"/>
              <w:rPr>
                <w:b/>
                <w:bCs/>
              </w:rPr>
            </w:pPr>
          </w:p>
        </w:tc>
        <w:tc>
          <w:tcPr>
            <w:tcW w:w="3416" w:type="dxa"/>
            <w:tcBorders>
              <w:top w:val="single" w:sz="4" w:space="0" w:color="auto"/>
              <w:left w:val="nil"/>
              <w:bottom w:val="single" w:sz="4" w:space="0" w:color="auto"/>
              <w:right w:val="single" w:sz="4" w:space="0" w:color="auto"/>
            </w:tcBorders>
            <w:shd w:val="clear" w:color="auto" w:fill="C0C0C0"/>
            <w:noWrap/>
            <w:vAlign w:val="center"/>
            <w:hideMark/>
          </w:tcPr>
          <w:p w:rsidR="00764ACF" w:rsidRDefault="00764ACF">
            <w:pPr>
              <w:spacing w:after="0" w:line="240" w:lineRule="auto"/>
              <w:jc w:val="center"/>
              <w:rPr>
                <w:b/>
                <w:bCs/>
              </w:rPr>
            </w:pPr>
            <w:r>
              <w:rPr>
                <w:b/>
                <w:bCs/>
                <w:sz w:val="22"/>
              </w:rPr>
              <w:t>Наименование</w:t>
            </w:r>
          </w:p>
          <w:p w:rsidR="00764ACF" w:rsidRDefault="00764ACF">
            <w:pPr>
              <w:spacing w:after="0" w:line="240" w:lineRule="auto"/>
              <w:jc w:val="center"/>
              <w:rPr>
                <w:b/>
                <w:bCs/>
              </w:rPr>
            </w:pPr>
            <w:r>
              <w:rPr>
                <w:b/>
                <w:bCs/>
                <w:sz w:val="22"/>
              </w:rPr>
              <w:t>и описание товара</w:t>
            </w:r>
          </w:p>
        </w:tc>
        <w:tc>
          <w:tcPr>
            <w:tcW w:w="13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4ACF" w:rsidRDefault="00764ACF">
            <w:pPr>
              <w:spacing w:after="0" w:line="240" w:lineRule="auto"/>
              <w:jc w:val="center"/>
              <w:rPr>
                <w:b/>
                <w:bCs/>
              </w:rPr>
            </w:pPr>
            <w:r>
              <w:rPr>
                <w:b/>
                <w:bCs/>
                <w:sz w:val="22"/>
              </w:rPr>
              <w:t>Кол-во, шт.</w:t>
            </w:r>
          </w:p>
        </w:tc>
        <w:tc>
          <w:tcPr>
            <w:tcW w:w="221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4ACF" w:rsidRDefault="00764ACF">
            <w:pPr>
              <w:spacing w:after="0" w:line="240" w:lineRule="auto"/>
              <w:jc w:val="center"/>
              <w:rPr>
                <w:b/>
                <w:bCs/>
              </w:rPr>
            </w:pPr>
            <w:r>
              <w:rPr>
                <w:b/>
                <w:bCs/>
                <w:sz w:val="22"/>
              </w:rPr>
              <w:t>Место поставки, получатель</w:t>
            </w:r>
          </w:p>
        </w:tc>
        <w:tc>
          <w:tcPr>
            <w:tcW w:w="157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4ACF" w:rsidRDefault="00764ACF">
            <w:pPr>
              <w:spacing w:after="0" w:line="240" w:lineRule="auto"/>
              <w:jc w:val="center"/>
              <w:rPr>
                <w:b/>
                <w:bCs/>
              </w:rPr>
            </w:pPr>
            <w:r>
              <w:rPr>
                <w:b/>
                <w:bCs/>
                <w:sz w:val="22"/>
              </w:rPr>
              <w:t>Цена, с учетом НДС</w:t>
            </w:r>
          </w:p>
        </w:tc>
      </w:tr>
      <w:tr w:rsidR="00764ACF" w:rsidTr="00764ACF">
        <w:trPr>
          <w:trHeight w:val="299"/>
          <w:jc w:val="center"/>
        </w:trPr>
        <w:tc>
          <w:tcPr>
            <w:tcW w:w="890" w:type="dxa"/>
            <w:tcBorders>
              <w:top w:val="nil"/>
              <w:left w:val="single" w:sz="4" w:space="0" w:color="auto"/>
              <w:bottom w:val="single" w:sz="4" w:space="0" w:color="auto"/>
              <w:right w:val="single" w:sz="4" w:space="0" w:color="auto"/>
            </w:tcBorders>
            <w:noWrap/>
            <w:vAlign w:val="center"/>
            <w:hideMark/>
          </w:tcPr>
          <w:p w:rsidR="00764ACF" w:rsidRDefault="00764ACF">
            <w:pPr>
              <w:spacing w:after="0" w:line="240" w:lineRule="auto"/>
              <w:jc w:val="center"/>
            </w:pPr>
            <w:r>
              <w:rPr>
                <w:sz w:val="22"/>
              </w:rPr>
              <w:t>1.</w:t>
            </w:r>
          </w:p>
        </w:tc>
        <w:tc>
          <w:tcPr>
            <w:tcW w:w="3416" w:type="dxa"/>
            <w:tcBorders>
              <w:top w:val="nil"/>
              <w:left w:val="nil"/>
              <w:bottom w:val="single" w:sz="4" w:space="0" w:color="auto"/>
              <w:right w:val="single" w:sz="4" w:space="0" w:color="auto"/>
            </w:tcBorders>
            <w:noWrap/>
            <w:vAlign w:val="center"/>
            <w:hideMark/>
          </w:tcPr>
          <w:p w:rsidR="00764ACF" w:rsidRDefault="00764ACF">
            <w:pPr>
              <w:spacing w:after="0" w:line="240" w:lineRule="auto"/>
              <w:jc w:val="center"/>
              <w:rPr>
                <w:rFonts w:eastAsia="Arial"/>
                <w:snapToGrid w:val="0"/>
                <w:szCs w:val="20"/>
                <w:lang w:eastAsia="ru-RU"/>
              </w:rPr>
            </w:pPr>
            <w:r>
              <w:rPr>
                <w:rFonts w:eastAsia="Arial"/>
                <w:snapToGrid w:val="0"/>
                <w:szCs w:val="20"/>
                <w:lang w:eastAsia="ru-RU"/>
              </w:rPr>
              <w:t>"</w:t>
            </w:r>
            <w:proofErr w:type="spellStart"/>
            <w:r>
              <w:rPr>
                <w:rFonts w:eastAsia="Arial"/>
                <w:snapToGrid w:val="0"/>
                <w:szCs w:val="20"/>
                <w:lang w:eastAsia="ru-RU"/>
              </w:rPr>
              <w:t>Solar</w:t>
            </w:r>
            <w:proofErr w:type="spellEnd"/>
            <w:r>
              <w:rPr>
                <w:rFonts w:eastAsia="Arial"/>
                <w:snapToGrid w:val="0"/>
                <w:szCs w:val="20"/>
                <w:lang w:eastAsia="ru-RU"/>
              </w:rPr>
              <w:t xml:space="preserve"> </w:t>
            </w:r>
            <w:proofErr w:type="spellStart"/>
            <w:r>
              <w:rPr>
                <w:rFonts w:eastAsia="Arial"/>
                <w:snapToGrid w:val="0"/>
                <w:szCs w:val="20"/>
                <w:lang w:eastAsia="ru-RU"/>
              </w:rPr>
              <w:t>inCode</w:t>
            </w:r>
            <w:proofErr w:type="spellEnd"/>
            <w:r>
              <w:rPr>
                <w:rFonts w:eastAsia="Arial"/>
                <w:snapToGrid w:val="0"/>
                <w:szCs w:val="20"/>
                <w:lang w:eastAsia="ru-RU"/>
              </w:rPr>
              <w:t xml:space="preserve">", продление лицензии на 1 год, конфигурация </w:t>
            </w:r>
            <w:proofErr w:type="spellStart"/>
            <w:r>
              <w:rPr>
                <w:rFonts w:eastAsia="Arial"/>
                <w:snapToGrid w:val="0"/>
                <w:szCs w:val="20"/>
                <w:lang w:eastAsia="ru-RU"/>
              </w:rPr>
              <w:t>Enterprise</w:t>
            </w:r>
            <w:proofErr w:type="spellEnd"/>
            <w:r>
              <w:rPr>
                <w:rFonts w:eastAsia="Arial"/>
                <w:snapToGrid w:val="0"/>
                <w:szCs w:val="20"/>
                <w:lang w:eastAsia="ru-RU"/>
              </w:rPr>
              <w:t xml:space="preserve"> (</w:t>
            </w:r>
            <w:proofErr w:type="spellStart"/>
            <w:r>
              <w:rPr>
                <w:rFonts w:eastAsia="Arial"/>
                <w:snapToGrid w:val="0"/>
                <w:szCs w:val="20"/>
                <w:lang w:eastAsia="ru-RU"/>
              </w:rPr>
              <w:t>Annual</w:t>
            </w:r>
            <w:proofErr w:type="spellEnd"/>
            <w:r>
              <w:rPr>
                <w:rFonts w:eastAsia="Arial"/>
                <w:snapToGrid w:val="0"/>
                <w:szCs w:val="20"/>
                <w:lang w:eastAsia="ru-RU"/>
              </w:rPr>
              <w:t>), не более 5 пользователей, включая гарантию на ПО 1 год</w:t>
            </w:r>
          </w:p>
          <w:p w:rsidR="00764ACF" w:rsidRDefault="00764ACF">
            <w:pPr>
              <w:spacing w:after="0" w:line="240" w:lineRule="auto"/>
              <w:jc w:val="center"/>
            </w:pPr>
            <w:r>
              <w:rPr>
                <w:rFonts w:eastAsia="Arial"/>
                <w:snapToGrid w:val="0"/>
                <w:szCs w:val="20"/>
                <w:lang w:eastAsia="ru-RU"/>
              </w:rPr>
              <w:t>IC-E-5-А</w:t>
            </w:r>
          </w:p>
        </w:tc>
        <w:tc>
          <w:tcPr>
            <w:tcW w:w="1351" w:type="dxa"/>
            <w:tcBorders>
              <w:top w:val="single" w:sz="4" w:space="0" w:color="auto"/>
              <w:left w:val="single" w:sz="4" w:space="0" w:color="auto"/>
              <w:bottom w:val="single" w:sz="4" w:space="0" w:color="auto"/>
              <w:right w:val="single" w:sz="4" w:space="0" w:color="auto"/>
            </w:tcBorders>
            <w:noWrap/>
            <w:vAlign w:val="center"/>
            <w:hideMark/>
          </w:tcPr>
          <w:p w:rsidR="00764ACF" w:rsidRDefault="00764ACF">
            <w:pPr>
              <w:spacing w:after="0" w:line="240" w:lineRule="auto"/>
              <w:jc w:val="center"/>
            </w:pPr>
            <w:r>
              <w:t xml:space="preserve">1 </w:t>
            </w:r>
            <w:proofErr w:type="spellStart"/>
            <w:r>
              <w:t>шт</w:t>
            </w:r>
            <w:proofErr w:type="spellEnd"/>
          </w:p>
        </w:tc>
        <w:tc>
          <w:tcPr>
            <w:tcW w:w="2216" w:type="dxa"/>
            <w:tcBorders>
              <w:top w:val="single" w:sz="4" w:space="0" w:color="auto"/>
              <w:left w:val="single" w:sz="4" w:space="0" w:color="auto"/>
              <w:bottom w:val="single" w:sz="4" w:space="0" w:color="auto"/>
              <w:right w:val="single" w:sz="4" w:space="0" w:color="auto"/>
            </w:tcBorders>
            <w:noWrap/>
            <w:vAlign w:val="center"/>
            <w:hideMark/>
          </w:tcPr>
          <w:p w:rsidR="00764ACF" w:rsidRDefault="00764ACF">
            <w:pPr>
              <w:spacing w:after="0" w:line="240" w:lineRule="auto"/>
              <w:jc w:val="center"/>
            </w:pPr>
            <w:r>
              <w:t>г. Москва пр. Андропова 18 к.1</w:t>
            </w:r>
          </w:p>
        </w:tc>
        <w:tc>
          <w:tcPr>
            <w:tcW w:w="1577" w:type="dxa"/>
            <w:tcBorders>
              <w:top w:val="single" w:sz="4" w:space="0" w:color="auto"/>
              <w:left w:val="single" w:sz="4" w:space="0" w:color="auto"/>
              <w:bottom w:val="single" w:sz="4" w:space="0" w:color="auto"/>
              <w:right w:val="single" w:sz="4" w:space="0" w:color="auto"/>
            </w:tcBorders>
            <w:vAlign w:val="center"/>
          </w:tcPr>
          <w:p w:rsidR="00764ACF" w:rsidRDefault="00764ACF">
            <w:pPr>
              <w:spacing w:after="0" w:line="240" w:lineRule="auto"/>
              <w:jc w:val="center"/>
            </w:pPr>
          </w:p>
        </w:tc>
      </w:tr>
    </w:tbl>
    <w:p w:rsidR="00F10F98" w:rsidRPr="000E3348" w:rsidRDefault="00F10F98" w:rsidP="00764ACF">
      <w:pPr>
        <w:tabs>
          <w:tab w:val="left" w:pos="8820"/>
        </w:tabs>
        <w:spacing w:after="0" w:line="240" w:lineRule="auto"/>
        <w:rPr>
          <w:b/>
          <w:szCs w:val="24"/>
        </w:rPr>
      </w:pPr>
    </w:p>
    <w:sectPr w:rsidR="00F10F98" w:rsidRPr="000E3348" w:rsidSect="00BA1E12">
      <w:pgSz w:w="11909" w:h="16834" w:code="9"/>
      <w:pgMar w:top="1140" w:right="851" w:bottom="14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02" w:rsidRDefault="00B36302" w:rsidP="00D86182">
      <w:pPr>
        <w:spacing w:after="0" w:line="240" w:lineRule="auto"/>
      </w:pPr>
      <w:r>
        <w:separator/>
      </w:r>
    </w:p>
  </w:endnote>
  <w:endnote w:type="continuationSeparator" w:id="0">
    <w:p w:rsidR="00B36302" w:rsidRDefault="00B36302" w:rsidP="00D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02" w:rsidRDefault="00B36302" w:rsidP="00D86182">
      <w:pPr>
        <w:spacing w:after="0" w:line="240" w:lineRule="auto"/>
      </w:pPr>
      <w:r>
        <w:separator/>
      </w:r>
    </w:p>
  </w:footnote>
  <w:footnote w:type="continuationSeparator" w:id="0">
    <w:p w:rsidR="00B36302" w:rsidRDefault="00B36302" w:rsidP="00D86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EAD2E"/>
    <w:lvl w:ilvl="0">
      <w:start w:val="1"/>
      <w:numFmt w:val="decimal"/>
      <w:pStyle w:val="a"/>
      <w:lvlText w:val="%1."/>
      <w:lvlJc w:val="left"/>
      <w:pPr>
        <w:tabs>
          <w:tab w:val="num" w:pos="1492"/>
        </w:tabs>
        <w:ind w:left="1492" w:hanging="360"/>
      </w:pPr>
    </w:lvl>
  </w:abstractNum>
  <w:abstractNum w:abstractNumId="1">
    <w:nsid w:val="FFFFFF7D"/>
    <w:multiLevelType w:val="singleLevel"/>
    <w:tmpl w:val="0250EE12"/>
    <w:lvl w:ilvl="0">
      <w:start w:val="1"/>
      <w:numFmt w:val="decimal"/>
      <w:pStyle w:val="a0"/>
      <w:lvlText w:val="%1."/>
      <w:lvlJc w:val="left"/>
      <w:pPr>
        <w:tabs>
          <w:tab w:val="num" w:pos="1352"/>
        </w:tabs>
        <w:ind w:left="1352" w:hanging="360"/>
      </w:pPr>
    </w:lvl>
  </w:abstractNum>
  <w:abstractNum w:abstractNumId="2">
    <w:nsid w:val="FFFFFF88"/>
    <w:multiLevelType w:val="singleLevel"/>
    <w:tmpl w:val="1DD4C718"/>
    <w:lvl w:ilvl="0">
      <w:start w:val="1"/>
      <w:numFmt w:val="decimal"/>
      <w:pStyle w:val="a1"/>
      <w:lvlText w:val="%1."/>
      <w:lvlJc w:val="left"/>
      <w:pPr>
        <w:tabs>
          <w:tab w:val="num" w:pos="360"/>
        </w:tabs>
        <w:ind w:left="360" w:hanging="360"/>
      </w:pPr>
      <w:rPr>
        <w:rFonts w:cs="Times New Roman"/>
      </w:rPr>
    </w:lvl>
  </w:abstractNum>
  <w:abstractNum w:abstractNumId="3">
    <w:nsid w:val="00000002"/>
    <w:multiLevelType w:val="multilevel"/>
    <w:tmpl w:val="00000002"/>
    <w:name w:val="WW8Num1"/>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3"/>
      <w:numFmt w:val="bullet"/>
      <w:lvlText w:val="-"/>
      <w:lvlJc w:val="left"/>
      <w:pPr>
        <w:tabs>
          <w:tab w:val="num" w:pos="3420"/>
        </w:tabs>
        <w:ind w:left="3420" w:hanging="360"/>
      </w:pPr>
      <w:rPr>
        <w:rFonts w:ascii="Times New Roman" w:hAnsi="Times New Roman" w:cs="Times New Roman"/>
      </w:rPr>
    </w:lvl>
    <w:lvl w:ilvl="3">
      <w:start w:val="1"/>
      <w:numFmt w:val="decimal"/>
      <w:lvlText w:val="%4)"/>
      <w:lvlJc w:val="left"/>
      <w:pPr>
        <w:tabs>
          <w:tab w:val="num" w:pos="3960"/>
        </w:tabs>
        <w:ind w:left="3960" w:hanging="360"/>
      </w:pPr>
      <w:rPr>
        <w:sz w:val="24"/>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00000004"/>
    <w:multiLevelType w:val="singleLevel"/>
    <w:tmpl w:val="00000004"/>
    <w:name w:val="WW8Num3"/>
    <w:lvl w:ilvl="0">
      <w:start w:val="1"/>
      <w:numFmt w:val="bullet"/>
      <w:lvlText w:val=""/>
      <w:lvlJc w:val="left"/>
      <w:pPr>
        <w:tabs>
          <w:tab w:val="num" w:pos="1560"/>
        </w:tabs>
        <w:ind w:left="1560" w:hanging="360"/>
      </w:pPr>
      <w:rPr>
        <w:rFonts w:ascii="Symbol" w:hAnsi="Symbol"/>
      </w:rPr>
    </w:lvl>
  </w:abstractNum>
  <w:abstractNum w:abstractNumId="5">
    <w:nsid w:val="014D0552"/>
    <w:multiLevelType w:val="multilevel"/>
    <w:tmpl w:val="3AF672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70"/>
        </w:tabs>
        <w:ind w:left="670" w:hanging="360"/>
      </w:pPr>
      <w:rPr>
        <w:rFonts w:hint="default"/>
        <w:i w:val="0"/>
        <w:color w:val="auto"/>
      </w:rPr>
    </w:lvl>
    <w:lvl w:ilvl="2">
      <w:start w:val="1"/>
      <w:numFmt w:val="decimal"/>
      <w:lvlText w:val="%1.%2.%3."/>
      <w:lvlJc w:val="left"/>
      <w:pPr>
        <w:tabs>
          <w:tab w:val="num" w:pos="1340"/>
        </w:tabs>
        <w:ind w:left="1340"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320"/>
        </w:tabs>
        <w:ind w:left="2320" w:hanging="1080"/>
      </w:pPr>
      <w:rPr>
        <w:rFonts w:hint="default"/>
      </w:rPr>
    </w:lvl>
    <w:lvl w:ilvl="5">
      <w:start w:val="1"/>
      <w:numFmt w:val="decimal"/>
      <w:lvlText w:val="%1.%2.%3.%4.%5.%6."/>
      <w:lvlJc w:val="left"/>
      <w:pPr>
        <w:tabs>
          <w:tab w:val="num" w:pos="2630"/>
        </w:tabs>
        <w:ind w:left="2630"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3610"/>
        </w:tabs>
        <w:ind w:left="3610" w:hanging="1440"/>
      </w:pPr>
      <w:rPr>
        <w:rFonts w:hint="default"/>
      </w:rPr>
    </w:lvl>
    <w:lvl w:ilvl="8">
      <w:start w:val="1"/>
      <w:numFmt w:val="decimal"/>
      <w:lvlText w:val="%1.%2.%3.%4.%5.%6.%7.%8.%9."/>
      <w:lvlJc w:val="left"/>
      <w:pPr>
        <w:tabs>
          <w:tab w:val="num" w:pos="4280"/>
        </w:tabs>
        <w:ind w:left="4280" w:hanging="1800"/>
      </w:pPr>
      <w:rPr>
        <w:rFonts w:hint="default"/>
      </w:rPr>
    </w:lvl>
  </w:abstractNum>
  <w:abstractNum w:abstractNumId="6">
    <w:nsid w:val="033F33AC"/>
    <w:multiLevelType w:val="multilevel"/>
    <w:tmpl w:val="977635C8"/>
    <w:lvl w:ilvl="0">
      <w:start w:val="1"/>
      <w:numFmt w:val="decimal"/>
      <w:pStyle w:va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36743A6"/>
    <w:multiLevelType w:val="hybridMultilevel"/>
    <w:tmpl w:val="3AD6AC86"/>
    <w:lvl w:ilvl="0" w:tplc="3DFC3D56">
      <w:start w:val="8"/>
      <w:numFmt w:val="decimal"/>
      <w:lvlText w:val="%1."/>
      <w:lvlJc w:val="left"/>
      <w:pPr>
        <w:ind w:left="1770" w:hanging="360"/>
      </w:pPr>
      <w:rPr>
        <w:rFonts w:hint="default"/>
        <w:b/>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nsid w:val="08764A9E"/>
    <w:multiLevelType w:val="multilevel"/>
    <w:tmpl w:val="CA78D6C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EA041E4"/>
    <w:multiLevelType w:val="multilevel"/>
    <w:tmpl w:val="171CD610"/>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nsid w:val="0F9A426C"/>
    <w:multiLevelType w:val="hybridMultilevel"/>
    <w:tmpl w:val="BF2802DC"/>
    <w:lvl w:ilvl="0" w:tplc="7D4A03A4">
      <w:start w:val="1"/>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A4C66"/>
    <w:multiLevelType w:val="singleLevel"/>
    <w:tmpl w:val="4F38692E"/>
    <w:lvl w:ilvl="0">
      <w:start w:val="5"/>
      <w:numFmt w:val="bullet"/>
      <w:lvlText w:val="-"/>
      <w:lvlJc w:val="left"/>
      <w:pPr>
        <w:tabs>
          <w:tab w:val="num" w:pos="780"/>
        </w:tabs>
        <w:ind w:left="780" w:hanging="360"/>
      </w:pPr>
    </w:lvl>
  </w:abstractNum>
  <w:abstractNum w:abstractNumId="12">
    <w:nsid w:val="12B1488C"/>
    <w:multiLevelType w:val="hybridMultilevel"/>
    <w:tmpl w:val="B79672E4"/>
    <w:lvl w:ilvl="0" w:tplc="D5DA8AC4">
      <w:start w:val="1"/>
      <w:numFmt w:val="bullet"/>
      <w:pStyle w:val="2"/>
      <w:lvlText w:val=""/>
      <w:lvlJc w:val="left"/>
      <w:pPr>
        <w:tabs>
          <w:tab w:val="num" w:pos="1080"/>
        </w:tabs>
        <w:ind w:left="1080" w:hanging="360"/>
      </w:pPr>
      <w:rPr>
        <w:rFonts w:ascii="Symbol" w:hAnsi="Symbol" w:hint="default"/>
      </w:rPr>
    </w:lvl>
    <w:lvl w:ilvl="1" w:tplc="E64A68D2" w:tentative="1">
      <w:start w:val="1"/>
      <w:numFmt w:val="bullet"/>
      <w:lvlText w:val="o"/>
      <w:lvlJc w:val="left"/>
      <w:pPr>
        <w:tabs>
          <w:tab w:val="num" w:pos="1091"/>
        </w:tabs>
        <w:ind w:left="1091" w:hanging="360"/>
      </w:pPr>
      <w:rPr>
        <w:rFonts w:ascii="Courier New" w:hAnsi="Courier New" w:hint="default"/>
      </w:rPr>
    </w:lvl>
    <w:lvl w:ilvl="2" w:tplc="B2B66E10" w:tentative="1">
      <w:start w:val="1"/>
      <w:numFmt w:val="bullet"/>
      <w:lvlText w:val=""/>
      <w:lvlJc w:val="left"/>
      <w:pPr>
        <w:tabs>
          <w:tab w:val="num" w:pos="1811"/>
        </w:tabs>
        <w:ind w:left="1811" w:hanging="360"/>
      </w:pPr>
      <w:rPr>
        <w:rFonts w:ascii="Wingdings" w:hAnsi="Wingdings" w:hint="default"/>
      </w:rPr>
    </w:lvl>
    <w:lvl w:ilvl="3" w:tplc="BEEE3126" w:tentative="1">
      <w:start w:val="1"/>
      <w:numFmt w:val="bullet"/>
      <w:lvlText w:val=""/>
      <w:lvlJc w:val="left"/>
      <w:pPr>
        <w:tabs>
          <w:tab w:val="num" w:pos="2531"/>
        </w:tabs>
        <w:ind w:left="2531" w:hanging="360"/>
      </w:pPr>
      <w:rPr>
        <w:rFonts w:ascii="Symbol" w:hAnsi="Symbol" w:hint="default"/>
      </w:rPr>
    </w:lvl>
    <w:lvl w:ilvl="4" w:tplc="DB42F974" w:tentative="1">
      <w:start w:val="1"/>
      <w:numFmt w:val="bullet"/>
      <w:lvlText w:val="o"/>
      <w:lvlJc w:val="left"/>
      <w:pPr>
        <w:tabs>
          <w:tab w:val="num" w:pos="3251"/>
        </w:tabs>
        <w:ind w:left="3251" w:hanging="360"/>
      </w:pPr>
      <w:rPr>
        <w:rFonts w:ascii="Courier New" w:hAnsi="Courier New" w:hint="default"/>
      </w:rPr>
    </w:lvl>
    <w:lvl w:ilvl="5" w:tplc="78282FDC" w:tentative="1">
      <w:start w:val="1"/>
      <w:numFmt w:val="bullet"/>
      <w:lvlText w:val=""/>
      <w:lvlJc w:val="left"/>
      <w:pPr>
        <w:tabs>
          <w:tab w:val="num" w:pos="3971"/>
        </w:tabs>
        <w:ind w:left="3971" w:hanging="360"/>
      </w:pPr>
      <w:rPr>
        <w:rFonts w:ascii="Wingdings" w:hAnsi="Wingdings" w:hint="default"/>
      </w:rPr>
    </w:lvl>
    <w:lvl w:ilvl="6" w:tplc="98186998" w:tentative="1">
      <w:start w:val="1"/>
      <w:numFmt w:val="bullet"/>
      <w:lvlText w:val=""/>
      <w:lvlJc w:val="left"/>
      <w:pPr>
        <w:tabs>
          <w:tab w:val="num" w:pos="4691"/>
        </w:tabs>
        <w:ind w:left="4691" w:hanging="360"/>
      </w:pPr>
      <w:rPr>
        <w:rFonts w:ascii="Symbol" w:hAnsi="Symbol" w:hint="default"/>
      </w:rPr>
    </w:lvl>
    <w:lvl w:ilvl="7" w:tplc="85E640F0" w:tentative="1">
      <w:start w:val="1"/>
      <w:numFmt w:val="bullet"/>
      <w:lvlText w:val="o"/>
      <w:lvlJc w:val="left"/>
      <w:pPr>
        <w:tabs>
          <w:tab w:val="num" w:pos="5411"/>
        </w:tabs>
        <w:ind w:left="5411" w:hanging="360"/>
      </w:pPr>
      <w:rPr>
        <w:rFonts w:ascii="Courier New" w:hAnsi="Courier New" w:hint="default"/>
      </w:rPr>
    </w:lvl>
    <w:lvl w:ilvl="8" w:tplc="909C57DA" w:tentative="1">
      <w:start w:val="1"/>
      <w:numFmt w:val="bullet"/>
      <w:lvlText w:val=""/>
      <w:lvlJc w:val="left"/>
      <w:pPr>
        <w:tabs>
          <w:tab w:val="num" w:pos="6131"/>
        </w:tabs>
        <w:ind w:left="6131" w:hanging="360"/>
      </w:pPr>
      <w:rPr>
        <w:rFonts w:ascii="Wingdings" w:hAnsi="Wingdings" w:hint="default"/>
      </w:rPr>
    </w:lvl>
  </w:abstractNum>
  <w:abstractNum w:abstractNumId="13">
    <w:nsid w:val="141A6F7A"/>
    <w:multiLevelType w:val="hybridMultilevel"/>
    <w:tmpl w:val="C83EACCC"/>
    <w:lvl w:ilvl="0" w:tplc="20A27024">
      <w:start w:val="1"/>
      <w:numFmt w:val="bullet"/>
      <w:lvlText w:val=""/>
      <w:lvlJc w:val="left"/>
      <w:pPr>
        <w:tabs>
          <w:tab w:val="num" w:pos="927"/>
        </w:tabs>
        <w:ind w:left="927" w:hanging="360"/>
      </w:pPr>
      <w:rPr>
        <w:rFonts w:ascii="Symbol" w:hAnsi="Symbol" w:hint="default"/>
      </w:rPr>
    </w:lvl>
    <w:lvl w:ilvl="1" w:tplc="98A4577C">
      <w:start w:val="1"/>
      <w:numFmt w:val="bullet"/>
      <w:lvlText w:val="o"/>
      <w:lvlJc w:val="left"/>
      <w:pPr>
        <w:tabs>
          <w:tab w:val="num" w:pos="1647"/>
        </w:tabs>
        <w:ind w:left="1647" w:hanging="360"/>
      </w:pPr>
      <w:rPr>
        <w:rFonts w:ascii="Courier New" w:hAnsi="Courier New" w:hint="default"/>
      </w:rPr>
    </w:lvl>
    <w:lvl w:ilvl="2" w:tplc="BDE6D5CA">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14">
    <w:nsid w:val="16E5176E"/>
    <w:multiLevelType w:val="multilevel"/>
    <w:tmpl w:val="8C6A34FE"/>
    <w:lvl w:ilvl="0">
      <w:start w:val="1"/>
      <w:numFmt w:val="decimal"/>
      <w:lvlText w:val="%1."/>
      <w:lvlJc w:val="left"/>
      <w:pPr>
        <w:ind w:left="360" w:hanging="360"/>
      </w:pPr>
    </w:lvl>
    <w:lvl w:ilvl="1">
      <w:start w:val="1"/>
      <w:numFmt w:val="decimal"/>
      <w:pStyle w:val="20"/>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AB37A4B"/>
    <w:multiLevelType w:val="hybridMultilevel"/>
    <w:tmpl w:val="26840D9C"/>
    <w:lvl w:ilvl="0" w:tplc="7D4A03A4">
      <w:start w:val="1"/>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8">
    <w:nsid w:val="2C351766"/>
    <w:multiLevelType w:val="multilevel"/>
    <w:tmpl w:val="D61EDD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C532324"/>
    <w:multiLevelType w:val="multilevel"/>
    <w:tmpl w:val="15247D5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E8E3989"/>
    <w:multiLevelType w:val="multilevel"/>
    <w:tmpl w:val="0A942174"/>
    <w:lvl w:ilvl="0">
      <w:start w:val="1"/>
      <w:numFmt w:val="decimal"/>
      <w:pStyle w:val="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bullet"/>
      <w:lvlText w:val=""/>
      <w:lvlJc w:val="left"/>
      <w:pPr>
        <w:tabs>
          <w:tab w:val="num" w:pos="2034"/>
        </w:tabs>
        <w:ind w:left="333" w:firstLine="567"/>
      </w:pPr>
      <w:rPr>
        <w:rFonts w:ascii="Wingdings" w:hAnsi="Wingdings"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1">
    <w:nsid w:val="2F3F43C1"/>
    <w:multiLevelType w:val="hybridMultilevel"/>
    <w:tmpl w:val="AABC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EB6A3E"/>
    <w:multiLevelType w:val="hybridMultilevel"/>
    <w:tmpl w:val="68D8B6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337AE0"/>
    <w:multiLevelType w:val="multilevel"/>
    <w:tmpl w:val="8980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621556D"/>
    <w:multiLevelType w:val="multilevel"/>
    <w:tmpl w:val="DCC88B9A"/>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3ABA328F"/>
    <w:multiLevelType w:val="hybridMultilevel"/>
    <w:tmpl w:val="71B838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B95302"/>
    <w:multiLevelType w:val="hybridMultilevel"/>
    <w:tmpl w:val="95881AEA"/>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8346D8"/>
    <w:multiLevelType w:val="multilevel"/>
    <w:tmpl w:val="1B48E61C"/>
    <w:lvl w:ilvl="0">
      <w:start w:val="6"/>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8">
    <w:nsid w:val="45A17EF6"/>
    <w:multiLevelType w:val="multilevel"/>
    <w:tmpl w:val="2FC03D48"/>
    <w:lvl w:ilvl="0">
      <w:start w:val="1"/>
      <w:numFmt w:val="decimal"/>
      <w:pStyle w:val="a3"/>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4962"/>
        </w:tabs>
        <w:ind w:left="4962"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BC57D28"/>
    <w:multiLevelType w:val="multilevel"/>
    <w:tmpl w:val="7BBA05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C231E13"/>
    <w:multiLevelType w:val="hybridMultilevel"/>
    <w:tmpl w:val="10C8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4F2E65"/>
    <w:multiLevelType w:val="hybridMultilevel"/>
    <w:tmpl w:val="4A1EC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0A2F4A"/>
    <w:multiLevelType w:val="hybridMultilevel"/>
    <w:tmpl w:val="41C6A850"/>
    <w:lvl w:ilvl="0" w:tplc="FFFFFFFF">
      <w:numFmt w:val="bullet"/>
      <w:lvlText w:val="-"/>
      <w:lvlJc w:val="left"/>
      <w:pPr>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51C40465"/>
    <w:multiLevelType w:val="multilevel"/>
    <w:tmpl w:val="0FB4E62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i w:val="0"/>
      </w:rPr>
    </w:lvl>
    <w:lvl w:ilvl="2">
      <w:start w:val="1"/>
      <w:numFmt w:val="decimal"/>
      <w:lvlText w:val="%1.%2.%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51E750C0"/>
    <w:multiLevelType w:val="hybridMultilevel"/>
    <w:tmpl w:val="5B08DA3C"/>
    <w:lvl w:ilvl="0" w:tplc="95E84F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2AC4562"/>
    <w:multiLevelType w:val="multilevel"/>
    <w:tmpl w:val="7BBA05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73710B6"/>
    <w:multiLevelType w:val="multilevel"/>
    <w:tmpl w:val="4720EA52"/>
    <w:lvl w:ilvl="0">
      <w:start w:val="1"/>
      <w:numFmt w:val="bullet"/>
      <w:pStyle w:val="a4"/>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37">
    <w:nsid w:val="58F276FA"/>
    <w:multiLevelType w:val="multilevel"/>
    <w:tmpl w:val="80547698"/>
    <w:lvl w:ilvl="0">
      <w:start w:val="1"/>
      <w:numFmt w:val="decimal"/>
      <w:lvlText w:val="%1."/>
      <w:lvlJc w:val="left"/>
      <w:pPr>
        <w:ind w:left="360" w:hanging="360"/>
      </w:pPr>
    </w:lvl>
    <w:lvl w:ilvl="1">
      <w:start w:val="1"/>
      <w:numFmt w:val="decimal"/>
      <w:lvlText w:val="%1.%2."/>
      <w:lvlJc w:val="left"/>
      <w:pPr>
        <w:ind w:left="2276"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C296391"/>
    <w:multiLevelType w:val="multilevel"/>
    <w:tmpl w:val="FCCCD524"/>
    <w:lvl w:ilvl="0">
      <w:start w:val="1"/>
      <w:numFmt w:val="decimal"/>
      <w:pStyle w:val="1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9">
    <w:nsid w:val="5D95684D"/>
    <w:multiLevelType w:val="multilevel"/>
    <w:tmpl w:val="52084FF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i w:val="0"/>
      </w:rPr>
    </w:lvl>
    <w:lvl w:ilvl="2">
      <w:start w:val="1"/>
      <w:numFmt w:val="bullet"/>
      <w:lvlText w:val=""/>
      <w:lvlJc w:val="left"/>
      <w:pPr>
        <w:ind w:left="1713"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61CB6A4A"/>
    <w:multiLevelType w:val="hybridMultilevel"/>
    <w:tmpl w:val="7A187772"/>
    <w:lvl w:ilvl="0" w:tplc="62C450CE">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1">
    <w:nsid w:val="65745499"/>
    <w:multiLevelType w:val="hybridMultilevel"/>
    <w:tmpl w:val="846CB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74D42D7"/>
    <w:multiLevelType w:val="hybridMultilevel"/>
    <w:tmpl w:val="604E2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CB651C0"/>
    <w:multiLevelType w:val="hybridMultilevel"/>
    <w:tmpl w:val="216E01FE"/>
    <w:lvl w:ilvl="0" w:tplc="95E84F8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420"/>
        </w:tabs>
        <w:ind w:left="420" w:hanging="360"/>
      </w:pPr>
      <w:rPr>
        <w:rFonts w:ascii="Courier New" w:hAnsi="Courier New" w:cs="Courier New" w:hint="default"/>
      </w:rPr>
    </w:lvl>
    <w:lvl w:ilvl="2" w:tplc="04190005" w:tentative="1">
      <w:start w:val="1"/>
      <w:numFmt w:val="bullet"/>
      <w:lvlText w:val=""/>
      <w:lvlJc w:val="left"/>
      <w:pPr>
        <w:tabs>
          <w:tab w:val="num" w:pos="1140"/>
        </w:tabs>
        <w:ind w:left="1140" w:hanging="360"/>
      </w:pPr>
      <w:rPr>
        <w:rFonts w:ascii="Wingdings" w:hAnsi="Wingdings" w:hint="default"/>
      </w:rPr>
    </w:lvl>
    <w:lvl w:ilvl="3" w:tplc="04190001" w:tentative="1">
      <w:start w:val="1"/>
      <w:numFmt w:val="bullet"/>
      <w:lvlText w:val=""/>
      <w:lvlJc w:val="left"/>
      <w:pPr>
        <w:tabs>
          <w:tab w:val="num" w:pos="1860"/>
        </w:tabs>
        <w:ind w:left="1860" w:hanging="360"/>
      </w:pPr>
      <w:rPr>
        <w:rFonts w:ascii="Symbol" w:hAnsi="Symbol" w:hint="default"/>
      </w:rPr>
    </w:lvl>
    <w:lvl w:ilvl="4" w:tplc="04190003" w:tentative="1">
      <w:start w:val="1"/>
      <w:numFmt w:val="bullet"/>
      <w:lvlText w:val="o"/>
      <w:lvlJc w:val="left"/>
      <w:pPr>
        <w:tabs>
          <w:tab w:val="num" w:pos="2580"/>
        </w:tabs>
        <w:ind w:left="2580" w:hanging="360"/>
      </w:pPr>
      <w:rPr>
        <w:rFonts w:ascii="Courier New" w:hAnsi="Courier New" w:cs="Courier New" w:hint="default"/>
      </w:rPr>
    </w:lvl>
    <w:lvl w:ilvl="5" w:tplc="04190005" w:tentative="1">
      <w:start w:val="1"/>
      <w:numFmt w:val="bullet"/>
      <w:lvlText w:val=""/>
      <w:lvlJc w:val="left"/>
      <w:pPr>
        <w:tabs>
          <w:tab w:val="num" w:pos="3300"/>
        </w:tabs>
        <w:ind w:left="3300" w:hanging="360"/>
      </w:pPr>
      <w:rPr>
        <w:rFonts w:ascii="Wingdings" w:hAnsi="Wingdings" w:hint="default"/>
      </w:rPr>
    </w:lvl>
    <w:lvl w:ilvl="6" w:tplc="04190001" w:tentative="1">
      <w:start w:val="1"/>
      <w:numFmt w:val="bullet"/>
      <w:lvlText w:val=""/>
      <w:lvlJc w:val="left"/>
      <w:pPr>
        <w:tabs>
          <w:tab w:val="num" w:pos="4020"/>
        </w:tabs>
        <w:ind w:left="4020" w:hanging="360"/>
      </w:pPr>
      <w:rPr>
        <w:rFonts w:ascii="Symbol" w:hAnsi="Symbol" w:hint="default"/>
      </w:rPr>
    </w:lvl>
    <w:lvl w:ilvl="7" w:tplc="04190003" w:tentative="1">
      <w:start w:val="1"/>
      <w:numFmt w:val="bullet"/>
      <w:lvlText w:val="o"/>
      <w:lvlJc w:val="left"/>
      <w:pPr>
        <w:tabs>
          <w:tab w:val="num" w:pos="4740"/>
        </w:tabs>
        <w:ind w:left="4740" w:hanging="360"/>
      </w:pPr>
      <w:rPr>
        <w:rFonts w:ascii="Courier New" w:hAnsi="Courier New" w:cs="Courier New" w:hint="default"/>
      </w:rPr>
    </w:lvl>
    <w:lvl w:ilvl="8" w:tplc="04190005" w:tentative="1">
      <w:start w:val="1"/>
      <w:numFmt w:val="bullet"/>
      <w:lvlText w:val=""/>
      <w:lvlJc w:val="left"/>
      <w:pPr>
        <w:tabs>
          <w:tab w:val="num" w:pos="5460"/>
        </w:tabs>
        <w:ind w:left="5460" w:hanging="360"/>
      </w:pPr>
      <w:rPr>
        <w:rFonts w:ascii="Wingdings" w:hAnsi="Wingdings" w:hint="default"/>
      </w:rPr>
    </w:lvl>
  </w:abstractNum>
  <w:abstractNum w:abstractNumId="44">
    <w:nsid w:val="6DE6513D"/>
    <w:multiLevelType w:val="multilevel"/>
    <w:tmpl w:val="10E0B150"/>
    <w:lvl w:ilvl="0">
      <w:start w:val="3"/>
      <w:numFmt w:val="decimal"/>
      <w:lvlText w:val="%1"/>
      <w:lvlJc w:val="left"/>
      <w:pPr>
        <w:ind w:left="360" w:hanging="360"/>
      </w:pPr>
      <w:rPr>
        <w:rFonts w:cs="Times New Roman" w:hint="default"/>
      </w:rPr>
    </w:lvl>
    <w:lvl w:ilvl="1">
      <w:start w:val="1"/>
      <w:numFmt w:val="decimal"/>
      <w:pStyle w:val="11"/>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1112"/>
        </w:tabs>
        <w:ind w:left="392"/>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7CA34F11"/>
    <w:multiLevelType w:val="multilevel"/>
    <w:tmpl w:val="F5B02A64"/>
    <w:lvl w:ilvl="0">
      <w:start w:val="1"/>
      <w:numFmt w:val="decimal"/>
      <w:lvlText w:val="%1."/>
      <w:lvlJc w:val="left"/>
      <w:pPr>
        <w:ind w:left="644" w:hanging="360"/>
      </w:pPr>
      <w:rPr>
        <w:b/>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nsid w:val="7DAC7984"/>
    <w:multiLevelType w:val="multilevel"/>
    <w:tmpl w:val="A45CDAC6"/>
    <w:lvl w:ilvl="0">
      <w:start w:val="1"/>
      <w:numFmt w:val="decimal"/>
      <w:pStyle w:val="4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48">
    <w:nsid w:val="7FFE16A9"/>
    <w:multiLevelType w:val="hybridMultilevel"/>
    <w:tmpl w:val="A03CC0EC"/>
    <w:lvl w:ilvl="0" w:tplc="B6F44962">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45"/>
  </w:num>
  <w:num w:numId="3">
    <w:abstractNumId w:val="38"/>
  </w:num>
  <w:num w:numId="4">
    <w:abstractNumId w:val="20"/>
  </w:num>
  <w:num w:numId="5">
    <w:abstractNumId w:val="47"/>
  </w:num>
  <w:num w:numId="6">
    <w:abstractNumId w:val="24"/>
  </w:num>
  <w:num w:numId="7">
    <w:abstractNumId w:val="12"/>
  </w:num>
  <w:num w:numId="8">
    <w:abstractNumId w:val="17"/>
  </w:num>
  <w:num w:numId="9">
    <w:abstractNumId w:val="28"/>
  </w:num>
  <w:num w:numId="10">
    <w:abstractNumId w:val="2"/>
  </w:num>
  <w:num w:numId="11">
    <w:abstractNumId w:val="1"/>
  </w:num>
  <w:num w:numId="12">
    <w:abstractNumId w:val="15"/>
  </w:num>
  <w:num w:numId="13">
    <w:abstractNumId w:val="21"/>
  </w:num>
  <w:num w:numId="14">
    <w:abstractNumId w:val="37"/>
  </w:num>
  <w:num w:numId="15">
    <w:abstractNumId w:val="19"/>
  </w:num>
  <w:num w:numId="16">
    <w:abstractNumId w:val="27"/>
  </w:num>
  <w:num w:numId="17">
    <w:abstractNumId w:val="0"/>
  </w:num>
  <w:num w:numId="18">
    <w:abstractNumId w:val="30"/>
  </w:num>
  <w:num w:numId="19">
    <w:abstractNumId w:val="33"/>
  </w:num>
  <w:num w:numId="20">
    <w:abstractNumId w:val="29"/>
  </w:num>
  <w:num w:numId="21">
    <w:abstractNumId w:val="23"/>
  </w:num>
  <w:num w:numId="22">
    <w:abstractNumId w:val="6"/>
  </w:num>
  <w:num w:numId="23">
    <w:abstractNumId w:val="14"/>
  </w:num>
  <w:num w:numId="24">
    <w:abstractNumId w:val="36"/>
  </w:num>
  <w:num w:numId="25">
    <w:abstractNumId w:val="16"/>
  </w:num>
  <w:num w:numId="26">
    <w:abstractNumId w:val="39"/>
  </w:num>
  <w:num w:numId="27">
    <w:abstractNumId w:val="5"/>
  </w:num>
  <w:num w:numId="28">
    <w:abstractNumId w:val="43"/>
  </w:num>
  <w:num w:numId="29">
    <w:abstractNumId w:val="34"/>
  </w:num>
  <w:num w:numId="30">
    <w:abstractNumId w:val="26"/>
  </w:num>
  <w:num w:numId="31">
    <w:abstractNumId w:val="13"/>
  </w:num>
  <w:num w:numId="32">
    <w:abstractNumId w:val="35"/>
  </w:num>
  <w:num w:numId="33">
    <w:abstractNumId w:val="32"/>
  </w:num>
  <w:num w:numId="34">
    <w:abstractNumId w:val="10"/>
  </w:num>
  <w:num w:numId="35">
    <w:abstractNumId w:val="4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2"/>
  </w:num>
  <w:num w:numId="46">
    <w:abstractNumId w:val="18"/>
  </w:num>
  <w:num w:numId="47">
    <w:abstractNumId w:val="25"/>
  </w:num>
  <w:num w:numId="48">
    <w:abstractNumId w:val="41"/>
  </w:num>
  <w:num w:numId="49">
    <w:abstractNumId w:val="42"/>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вец Егор Викторович">
    <w15:presenceInfo w15:providerId="AD" w15:userId="S-1-5-21-684111582-351738794-607558392-83397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ocumentProtection w:edit="trackedChanges" w:formatting="1" w:enforcement="0"/>
  <w:defaultTabStop w:val="709"/>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2"/>
    <w:rsid w:val="0000060D"/>
    <w:rsid w:val="00000B85"/>
    <w:rsid w:val="00000B95"/>
    <w:rsid w:val="00000E46"/>
    <w:rsid w:val="000017F3"/>
    <w:rsid w:val="00002D22"/>
    <w:rsid w:val="00002E5B"/>
    <w:rsid w:val="00002F27"/>
    <w:rsid w:val="0000382E"/>
    <w:rsid w:val="00003896"/>
    <w:rsid w:val="00004510"/>
    <w:rsid w:val="000073D1"/>
    <w:rsid w:val="00007A28"/>
    <w:rsid w:val="00010044"/>
    <w:rsid w:val="00010901"/>
    <w:rsid w:val="00010A96"/>
    <w:rsid w:val="00011395"/>
    <w:rsid w:val="00011453"/>
    <w:rsid w:val="0001157A"/>
    <w:rsid w:val="000119A1"/>
    <w:rsid w:val="00012193"/>
    <w:rsid w:val="0001242C"/>
    <w:rsid w:val="0001244D"/>
    <w:rsid w:val="0001355C"/>
    <w:rsid w:val="00013DC5"/>
    <w:rsid w:val="000204E5"/>
    <w:rsid w:val="00020B19"/>
    <w:rsid w:val="00020EFB"/>
    <w:rsid w:val="000233B0"/>
    <w:rsid w:val="00025380"/>
    <w:rsid w:val="00030B9D"/>
    <w:rsid w:val="00031059"/>
    <w:rsid w:val="00031112"/>
    <w:rsid w:val="00031385"/>
    <w:rsid w:val="000316B1"/>
    <w:rsid w:val="0003171A"/>
    <w:rsid w:val="00031753"/>
    <w:rsid w:val="00032212"/>
    <w:rsid w:val="00032984"/>
    <w:rsid w:val="00032CFB"/>
    <w:rsid w:val="000334FE"/>
    <w:rsid w:val="00033728"/>
    <w:rsid w:val="0003399A"/>
    <w:rsid w:val="00033F52"/>
    <w:rsid w:val="00034346"/>
    <w:rsid w:val="00035130"/>
    <w:rsid w:val="00036013"/>
    <w:rsid w:val="000365CA"/>
    <w:rsid w:val="00037881"/>
    <w:rsid w:val="00037BA1"/>
    <w:rsid w:val="00037DBF"/>
    <w:rsid w:val="000402A0"/>
    <w:rsid w:val="000405BD"/>
    <w:rsid w:val="00041B14"/>
    <w:rsid w:val="0004309A"/>
    <w:rsid w:val="00044429"/>
    <w:rsid w:val="00044A44"/>
    <w:rsid w:val="00045D14"/>
    <w:rsid w:val="0004666B"/>
    <w:rsid w:val="00046CCA"/>
    <w:rsid w:val="00047AF2"/>
    <w:rsid w:val="00047B9A"/>
    <w:rsid w:val="00047F92"/>
    <w:rsid w:val="00050475"/>
    <w:rsid w:val="00050A76"/>
    <w:rsid w:val="00050EE5"/>
    <w:rsid w:val="00051D3A"/>
    <w:rsid w:val="000523F3"/>
    <w:rsid w:val="00053884"/>
    <w:rsid w:val="00053B03"/>
    <w:rsid w:val="000549D6"/>
    <w:rsid w:val="00054A84"/>
    <w:rsid w:val="00055473"/>
    <w:rsid w:val="00056D31"/>
    <w:rsid w:val="000572E6"/>
    <w:rsid w:val="00057AD3"/>
    <w:rsid w:val="00057F08"/>
    <w:rsid w:val="000601AA"/>
    <w:rsid w:val="0006128E"/>
    <w:rsid w:val="000615AB"/>
    <w:rsid w:val="00061629"/>
    <w:rsid w:val="00061A3A"/>
    <w:rsid w:val="000627DF"/>
    <w:rsid w:val="0006342A"/>
    <w:rsid w:val="00064681"/>
    <w:rsid w:val="00065289"/>
    <w:rsid w:val="0006556C"/>
    <w:rsid w:val="000664D0"/>
    <w:rsid w:val="000667BD"/>
    <w:rsid w:val="0006686C"/>
    <w:rsid w:val="00066940"/>
    <w:rsid w:val="00066B55"/>
    <w:rsid w:val="00066C3C"/>
    <w:rsid w:val="00066E14"/>
    <w:rsid w:val="00067576"/>
    <w:rsid w:val="000675AD"/>
    <w:rsid w:val="0006783D"/>
    <w:rsid w:val="00070795"/>
    <w:rsid w:val="00070D1F"/>
    <w:rsid w:val="00070E14"/>
    <w:rsid w:val="00070E8A"/>
    <w:rsid w:val="00071293"/>
    <w:rsid w:val="000725B1"/>
    <w:rsid w:val="00072657"/>
    <w:rsid w:val="000742B9"/>
    <w:rsid w:val="000747AA"/>
    <w:rsid w:val="00074CF8"/>
    <w:rsid w:val="00074EA3"/>
    <w:rsid w:val="00076103"/>
    <w:rsid w:val="00076AB0"/>
    <w:rsid w:val="000801C4"/>
    <w:rsid w:val="00080327"/>
    <w:rsid w:val="000808C8"/>
    <w:rsid w:val="00080FDD"/>
    <w:rsid w:val="0008102D"/>
    <w:rsid w:val="000816C7"/>
    <w:rsid w:val="00081C23"/>
    <w:rsid w:val="00082462"/>
    <w:rsid w:val="000828FB"/>
    <w:rsid w:val="00083338"/>
    <w:rsid w:val="000849E2"/>
    <w:rsid w:val="00084DB7"/>
    <w:rsid w:val="000851A9"/>
    <w:rsid w:val="000862D7"/>
    <w:rsid w:val="000866E7"/>
    <w:rsid w:val="000876DC"/>
    <w:rsid w:val="000903DB"/>
    <w:rsid w:val="00090B60"/>
    <w:rsid w:val="00090C59"/>
    <w:rsid w:val="00090CBA"/>
    <w:rsid w:val="00091F82"/>
    <w:rsid w:val="00092790"/>
    <w:rsid w:val="00093941"/>
    <w:rsid w:val="00094807"/>
    <w:rsid w:val="00095E8D"/>
    <w:rsid w:val="00096818"/>
    <w:rsid w:val="0009704C"/>
    <w:rsid w:val="000978E0"/>
    <w:rsid w:val="0009794B"/>
    <w:rsid w:val="000A01B7"/>
    <w:rsid w:val="000A0400"/>
    <w:rsid w:val="000A0742"/>
    <w:rsid w:val="000A20AD"/>
    <w:rsid w:val="000A2E10"/>
    <w:rsid w:val="000A4D76"/>
    <w:rsid w:val="000A5120"/>
    <w:rsid w:val="000A582F"/>
    <w:rsid w:val="000A595D"/>
    <w:rsid w:val="000A6F0B"/>
    <w:rsid w:val="000A785C"/>
    <w:rsid w:val="000B006A"/>
    <w:rsid w:val="000B039C"/>
    <w:rsid w:val="000B0B67"/>
    <w:rsid w:val="000B24AD"/>
    <w:rsid w:val="000B2FB3"/>
    <w:rsid w:val="000B3659"/>
    <w:rsid w:val="000B3CB1"/>
    <w:rsid w:val="000B4BEC"/>
    <w:rsid w:val="000B544E"/>
    <w:rsid w:val="000B5871"/>
    <w:rsid w:val="000B6F75"/>
    <w:rsid w:val="000B7233"/>
    <w:rsid w:val="000B7899"/>
    <w:rsid w:val="000B7BF8"/>
    <w:rsid w:val="000C023A"/>
    <w:rsid w:val="000C0920"/>
    <w:rsid w:val="000C14DD"/>
    <w:rsid w:val="000C20B6"/>
    <w:rsid w:val="000C2803"/>
    <w:rsid w:val="000C36BF"/>
    <w:rsid w:val="000C3A21"/>
    <w:rsid w:val="000C406C"/>
    <w:rsid w:val="000C41DB"/>
    <w:rsid w:val="000C46E9"/>
    <w:rsid w:val="000C4881"/>
    <w:rsid w:val="000C5D5F"/>
    <w:rsid w:val="000C62EF"/>
    <w:rsid w:val="000C67A8"/>
    <w:rsid w:val="000C6D28"/>
    <w:rsid w:val="000D0005"/>
    <w:rsid w:val="000D1AB7"/>
    <w:rsid w:val="000D47B5"/>
    <w:rsid w:val="000D4E91"/>
    <w:rsid w:val="000D51CB"/>
    <w:rsid w:val="000D5470"/>
    <w:rsid w:val="000D59DC"/>
    <w:rsid w:val="000D611B"/>
    <w:rsid w:val="000D6569"/>
    <w:rsid w:val="000D76F0"/>
    <w:rsid w:val="000E036C"/>
    <w:rsid w:val="000E058C"/>
    <w:rsid w:val="000E1048"/>
    <w:rsid w:val="000E13DF"/>
    <w:rsid w:val="000E1442"/>
    <w:rsid w:val="000E1FCA"/>
    <w:rsid w:val="000E3348"/>
    <w:rsid w:val="000E3E3F"/>
    <w:rsid w:val="000E49BA"/>
    <w:rsid w:val="000E4CFD"/>
    <w:rsid w:val="000E50A8"/>
    <w:rsid w:val="000E5370"/>
    <w:rsid w:val="000E57F9"/>
    <w:rsid w:val="000E5E37"/>
    <w:rsid w:val="000E777D"/>
    <w:rsid w:val="000E7E9F"/>
    <w:rsid w:val="000F01EB"/>
    <w:rsid w:val="000F06E4"/>
    <w:rsid w:val="000F1C7E"/>
    <w:rsid w:val="000F1E0C"/>
    <w:rsid w:val="000F2641"/>
    <w:rsid w:val="000F2756"/>
    <w:rsid w:val="000F286C"/>
    <w:rsid w:val="000F38C8"/>
    <w:rsid w:val="000F3F2A"/>
    <w:rsid w:val="000F3F47"/>
    <w:rsid w:val="000F4049"/>
    <w:rsid w:val="000F48A5"/>
    <w:rsid w:val="000F54F7"/>
    <w:rsid w:val="000F63E4"/>
    <w:rsid w:val="000F6573"/>
    <w:rsid w:val="000F6BFF"/>
    <w:rsid w:val="000F6D5B"/>
    <w:rsid w:val="000F7233"/>
    <w:rsid w:val="000F748F"/>
    <w:rsid w:val="0010074C"/>
    <w:rsid w:val="00100E91"/>
    <w:rsid w:val="001020F9"/>
    <w:rsid w:val="00103B08"/>
    <w:rsid w:val="00103E24"/>
    <w:rsid w:val="00103E90"/>
    <w:rsid w:val="00104242"/>
    <w:rsid w:val="00104F5A"/>
    <w:rsid w:val="00107907"/>
    <w:rsid w:val="0011230C"/>
    <w:rsid w:val="00113354"/>
    <w:rsid w:val="001137A5"/>
    <w:rsid w:val="00115D01"/>
    <w:rsid w:val="0011614F"/>
    <w:rsid w:val="00116B48"/>
    <w:rsid w:val="001202B4"/>
    <w:rsid w:val="001205D6"/>
    <w:rsid w:val="0012072A"/>
    <w:rsid w:val="00120FE9"/>
    <w:rsid w:val="00121961"/>
    <w:rsid w:val="00122144"/>
    <w:rsid w:val="00124CB4"/>
    <w:rsid w:val="0012513B"/>
    <w:rsid w:val="00125EEE"/>
    <w:rsid w:val="00126DEF"/>
    <w:rsid w:val="00127076"/>
    <w:rsid w:val="001304B0"/>
    <w:rsid w:val="00132322"/>
    <w:rsid w:val="0013682D"/>
    <w:rsid w:val="00136DD1"/>
    <w:rsid w:val="001373B0"/>
    <w:rsid w:val="001376B8"/>
    <w:rsid w:val="00137FE1"/>
    <w:rsid w:val="001401B0"/>
    <w:rsid w:val="00141AD1"/>
    <w:rsid w:val="00141E7A"/>
    <w:rsid w:val="00143640"/>
    <w:rsid w:val="00145E60"/>
    <w:rsid w:val="00146BDA"/>
    <w:rsid w:val="00146F1E"/>
    <w:rsid w:val="00147AF7"/>
    <w:rsid w:val="0015072D"/>
    <w:rsid w:val="00150758"/>
    <w:rsid w:val="001517EB"/>
    <w:rsid w:val="001529C3"/>
    <w:rsid w:val="00152CB1"/>
    <w:rsid w:val="001531D9"/>
    <w:rsid w:val="00153A1A"/>
    <w:rsid w:val="001541F9"/>
    <w:rsid w:val="00156AD4"/>
    <w:rsid w:val="00157A59"/>
    <w:rsid w:val="00157D66"/>
    <w:rsid w:val="001600F6"/>
    <w:rsid w:val="0016016E"/>
    <w:rsid w:val="0016051E"/>
    <w:rsid w:val="00160BA2"/>
    <w:rsid w:val="0016174E"/>
    <w:rsid w:val="001618F6"/>
    <w:rsid w:val="00163118"/>
    <w:rsid w:val="001632DF"/>
    <w:rsid w:val="00163A40"/>
    <w:rsid w:val="00163D37"/>
    <w:rsid w:val="0016584F"/>
    <w:rsid w:val="0016590D"/>
    <w:rsid w:val="00166B67"/>
    <w:rsid w:val="00166CAD"/>
    <w:rsid w:val="00170859"/>
    <w:rsid w:val="00171493"/>
    <w:rsid w:val="00172924"/>
    <w:rsid w:val="0017329F"/>
    <w:rsid w:val="0017416D"/>
    <w:rsid w:val="00175626"/>
    <w:rsid w:val="00175984"/>
    <w:rsid w:val="00175D1F"/>
    <w:rsid w:val="0017620C"/>
    <w:rsid w:val="001765A8"/>
    <w:rsid w:val="00176B85"/>
    <w:rsid w:val="00177BE8"/>
    <w:rsid w:val="00177F52"/>
    <w:rsid w:val="0018039D"/>
    <w:rsid w:val="0018197F"/>
    <w:rsid w:val="0018331D"/>
    <w:rsid w:val="00183E38"/>
    <w:rsid w:val="00184472"/>
    <w:rsid w:val="00184B66"/>
    <w:rsid w:val="00184C67"/>
    <w:rsid w:val="00184D81"/>
    <w:rsid w:val="00185381"/>
    <w:rsid w:val="001855FE"/>
    <w:rsid w:val="00185E66"/>
    <w:rsid w:val="00187125"/>
    <w:rsid w:val="0018795C"/>
    <w:rsid w:val="00187F7E"/>
    <w:rsid w:val="00190384"/>
    <w:rsid w:val="00190671"/>
    <w:rsid w:val="00190DAC"/>
    <w:rsid w:val="00191206"/>
    <w:rsid w:val="00191FED"/>
    <w:rsid w:val="001920AB"/>
    <w:rsid w:val="00192D9F"/>
    <w:rsid w:val="00192E2F"/>
    <w:rsid w:val="0019301C"/>
    <w:rsid w:val="00193026"/>
    <w:rsid w:val="00193964"/>
    <w:rsid w:val="00193FAA"/>
    <w:rsid w:val="001940A0"/>
    <w:rsid w:val="00194310"/>
    <w:rsid w:val="001A03E8"/>
    <w:rsid w:val="001A04B8"/>
    <w:rsid w:val="001A1D69"/>
    <w:rsid w:val="001A21D8"/>
    <w:rsid w:val="001A2892"/>
    <w:rsid w:val="001A2971"/>
    <w:rsid w:val="001A30D1"/>
    <w:rsid w:val="001A33BC"/>
    <w:rsid w:val="001A3EC9"/>
    <w:rsid w:val="001A4083"/>
    <w:rsid w:val="001A540E"/>
    <w:rsid w:val="001A5AFB"/>
    <w:rsid w:val="001A6018"/>
    <w:rsid w:val="001A6369"/>
    <w:rsid w:val="001A6421"/>
    <w:rsid w:val="001A68C2"/>
    <w:rsid w:val="001A6DE7"/>
    <w:rsid w:val="001A70CC"/>
    <w:rsid w:val="001A748E"/>
    <w:rsid w:val="001B07A2"/>
    <w:rsid w:val="001B0F17"/>
    <w:rsid w:val="001B1EBD"/>
    <w:rsid w:val="001B1F74"/>
    <w:rsid w:val="001B2A2F"/>
    <w:rsid w:val="001B3CE8"/>
    <w:rsid w:val="001B3CF9"/>
    <w:rsid w:val="001B3FEC"/>
    <w:rsid w:val="001B5497"/>
    <w:rsid w:val="001B5D99"/>
    <w:rsid w:val="001B5E3F"/>
    <w:rsid w:val="001B5ED1"/>
    <w:rsid w:val="001B62CB"/>
    <w:rsid w:val="001B646A"/>
    <w:rsid w:val="001B7AD8"/>
    <w:rsid w:val="001C0EE2"/>
    <w:rsid w:val="001C13F3"/>
    <w:rsid w:val="001C143A"/>
    <w:rsid w:val="001C20DF"/>
    <w:rsid w:val="001C2B0C"/>
    <w:rsid w:val="001C4548"/>
    <w:rsid w:val="001C456E"/>
    <w:rsid w:val="001C5395"/>
    <w:rsid w:val="001C56BE"/>
    <w:rsid w:val="001C69D0"/>
    <w:rsid w:val="001C6E92"/>
    <w:rsid w:val="001C741A"/>
    <w:rsid w:val="001D0572"/>
    <w:rsid w:val="001D08DC"/>
    <w:rsid w:val="001D1011"/>
    <w:rsid w:val="001D1281"/>
    <w:rsid w:val="001D1804"/>
    <w:rsid w:val="001D1E27"/>
    <w:rsid w:val="001D2592"/>
    <w:rsid w:val="001D261E"/>
    <w:rsid w:val="001D2FF8"/>
    <w:rsid w:val="001D3057"/>
    <w:rsid w:val="001D4041"/>
    <w:rsid w:val="001D4A34"/>
    <w:rsid w:val="001D55B8"/>
    <w:rsid w:val="001D6110"/>
    <w:rsid w:val="001D64DC"/>
    <w:rsid w:val="001D6E1D"/>
    <w:rsid w:val="001D6E75"/>
    <w:rsid w:val="001D6F47"/>
    <w:rsid w:val="001D70BA"/>
    <w:rsid w:val="001D72B5"/>
    <w:rsid w:val="001D7BF8"/>
    <w:rsid w:val="001E09BA"/>
    <w:rsid w:val="001E0AE9"/>
    <w:rsid w:val="001E125A"/>
    <w:rsid w:val="001E1589"/>
    <w:rsid w:val="001E30D0"/>
    <w:rsid w:val="001E367C"/>
    <w:rsid w:val="001E5466"/>
    <w:rsid w:val="001E57C6"/>
    <w:rsid w:val="001E5D97"/>
    <w:rsid w:val="001E6785"/>
    <w:rsid w:val="001E67E4"/>
    <w:rsid w:val="001F0FC8"/>
    <w:rsid w:val="001F36C2"/>
    <w:rsid w:val="001F4F3B"/>
    <w:rsid w:val="001F4FB5"/>
    <w:rsid w:val="001F60B5"/>
    <w:rsid w:val="001F6264"/>
    <w:rsid w:val="001F6427"/>
    <w:rsid w:val="002009EA"/>
    <w:rsid w:val="002012E1"/>
    <w:rsid w:val="002018B0"/>
    <w:rsid w:val="00201DAF"/>
    <w:rsid w:val="002023D1"/>
    <w:rsid w:val="002024B1"/>
    <w:rsid w:val="0020474F"/>
    <w:rsid w:val="00205BC0"/>
    <w:rsid w:val="002071D5"/>
    <w:rsid w:val="002074B4"/>
    <w:rsid w:val="0020757B"/>
    <w:rsid w:val="0020794B"/>
    <w:rsid w:val="00207DCC"/>
    <w:rsid w:val="00210D14"/>
    <w:rsid w:val="00210D8E"/>
    <w:rsid w:val="00212026"/>
    <w:rsid w:val="00212547"/>
    <w:rsid w:val="00212ADD"/>
    <w:rsid w:val="00213155"/>
    <w:rsid w:val="00213193"/>
    <w:rsid w:val="0021337D"/>
    <w:rsid w:val="002139F6"/>
    <w:rsid w:val="00213B7C"/>
    <w:rsid w:val="00213D71"/>
    <w:rsid w:val="00213E71"/>
    <w:rsid w:val="0021404B"/>
    <w:rsid w:val="002141A3"/>
    <w:rsid w:val="0021476F"/>
    <w:rsid w:val="0021577B"/>
    <w:rsid w:val="00217C55"/>
    <w:rsid w:val="002205EF"/>
    <w:rsid w:val="0022078F"/>
    <w:rsid w:val="00222276"/>
    <w:rsid w:val="00222C79"/>
    <w:rsid w:val="00222EC5"/>
    <w:rsid w:val="00222F29"/>
    <w:rsid w:val="00222FAB"/>
    <w:rsid w:val="002239C4"/>
    <w:rsid w:val="00223B4B"/>
    <w:rsid w:val="00224098"/>
    <w:rsid w:val="00224173"/>
    <w:rsid w:val="00225004"/>
    <w:rsid w:val="002255F5"/>
    <w:rsid w:val="0022560C"/>
    <w:rsid w:val="00225784"/>
    <w:rsid w:val="00225FA0"/>
    <w:rsid w:val="002315F6"/>
    <w:rsid w:val="00231640"/>
    <w:rsid w:val="0023274C"/>
    <w:rsid w:val="00233D0E"/>
    <w:rsid w:val="00233EBA"/>
    <w:rsid w:val="00234BC0"/>
    <w:rsid w:val="00235BB5"/>
    <w:rsid w:val="00235FAE"/>
    <w:rsid w:val="002374C7"/>
    <w:rsid w:val="00237DFA"/>
    <w:rsid w:val="002400F0"/>
    <w:rsid w:val="00241104"/>
    <w:rsid w:val="0024179A"/>
    <w:rsid w:val="00241C57"/>
    <w:rsid w:val="00242957"/>
    <w:rsid w:val="00242A1D"/>
    <w:rsid w:val="002432D1"/>
    <w:rsid w:val="00245398"/>
    <w:rsid w:val="00245A08"/>
    <w:rsid w:val="00246078"/>
    <w:rsid w:val="002466C9"/>
    <w:rsid w:val="00246D54"/>
    <w:rsid w:val="0024750A"/>
    <w:rsid w:val="00250002"/>
    <w:rsid w:val="0025219C"/>
    <w:rsid w:val="00252213"/>
    <w:rsid w:val="0025332B"/>
    <w:rsid w:val="0025398A"/>
    <w:rsid w:val="002541CB"/>
    <w:rsid w:val="002547FF"/>
    <w:rsid w:val="00254CBE"/>
    <w:rsid w:val="00254EE2"/>
    <w:rsid w:val="00255A6B"/>
    <w:rsid w:val="00256C36"/>
    <w:rsid w:val="00257677"/>
    <w:rsid w:val="00260166"/>
    <w:rsid w:val="00260941"/>
    <w:rsid w:val="00260F10"/>
    <w:rsid w:val="00261013"/>
    <w:rsid w:val="00262476"/>
    <w:rsid w:val="00262602"/>
    <w:rsid w:val="00262A1B"/>
    <w:rsid w:val="00262AD8"/>
    <w:rsid w:val="00262F03"/>
    <w:rsid w:val="00263BBA"/>
    <w:rsid w:val="00264228"/>
    <w:rsid w:val="00265ACC"/>
    <w:rsid w:val="00265CB6"/>
    <w:rsid w:val="00265DFE"/>
    <w:rsid w:val="002664D7"/>
    <w:rsid w:val="00267878"/>
    <w:rsid w:val="00267885"/>
    <w:rsid w:val="00270F74"/>
    <w:rsid w:val="00271B3B"/>
    <w:rsid w:val="00273843"/>
    <w:rsid w:val="0027427E"/>
    <w:rsid w:val="00274FE1"/>
    <w:rsid w:val="002757DA"/>
    <w:rsid w:val="00275CAC"/>
    <w:rsid w:val="0027632B"/>
    <w:rsid w:val="00276370"/>
    <w:rsid w:val="0027643F"/>
    <w:rsid w:val="00276758"/>
    <w:rsid w:val="00276C9C"/>
    <w:rsid w:val="002771CA"/>
    <w:rsid w:val="0028031B"/>
    <w:rsid w:val="002807AA"/>
    <w:rsid w:val="00280885"/>
    <w:rsid w:val="00281D32"/>
    <w:rsid w:val="00282655"/>
    <w:rsid w:val="00282CC1"/>
    <w:rsid w:val="00282FA1"/>
    <w:rsid w:val="00283344"/>
    <w:rsid w:val="00285AC9"/>
    <w:rsid w:val="002862A3"/>
    <w:rsid w:val="002867C3"/>
    <w:rsid w:val="002874A8"/>
    <w:rsid w:val="00287C6D"/>
    <w:rsid w:val="0029112B"/>
    <w:rsid w:val="00291A30"/>
    <w:rsid w:val="0029280D"/>
    <w:rsid w:val="00293F79"/>
    <w:rsid w:val="002951FA"/>
    <w:rsid w:val="0029584C"/>
    <w:rsid w:val="00295E34"/>
    <w:rsid w:val="00296399"/>
    <w:rsid w:val="002966A8"/>
    <w:rsid w:val="00296808"/>
    <w:rsid w:val="00296C05"/>
    <w:rsid w:val="00297551"/>
    <w:rsid w:val="00297CF8"/>
    <w:rsid w:val="002A1572"/>
    <w:rsid w:val="002A27DC"/>
    <w:rsid w:val="002A2EC1"/>
    <w:rsid w:val="002A33B2"/>
    <w:rsid w:val="002A3B9C"/>
    <w:rsid w:val="002A50C8"/>
    <w:rsid w:val="002A5A62"/>
    <w:rsid w:val="002A5E75"/>
    <w:rsid w:val="002A6F7C"/>
    <w:rsid w:val="002A7C1B"/>
    <w:rsid w:val="002A7D5C"/>
    <w:rsid w:val="002B0444"/>
    <w:rsid w:val="002B26E3"/>
    <w:rsid w:val="002B3F1D"/>
    <w:rsid w:val="002B623E"/>
    <w:rsid w:val="002B76D5"/>
    <w:rsid w:val="002C0336"/>
    <w:rsid w:val="002C0E5E"/>
    <w:rsid w:val="002C32DE"/>
    <w:rsid w:val="002C3803"/>
    <w:rsid w:val="002C38A1"/>
    <w:rsid w:val="002C43E5"/>
    <w:rsid w:val="002C4618"/>
    <w:rsid w:val="002C4F82"/>
    <w:rsid w:val="002C5F01"/>
    <w:rsid w:val="002C7368"/>
    <w:rsid w:val="002C7623"/>
    <w:rsid w:val="002C7D02"/>
    <w:rsid w:val="002C7DA8"/>
    <w:rsid w:val="002C7DF5"/>
    <w:rsid w:val="002D0BB0"/>
    <w:rsid w:val="002D1808"/>
    <w:rsid w:val="002D37CE"/>
    <w:rsid w:val="002D3901"/>
    <w:rsid w:val="002D5A21"/>
    <w:rsid w:val="002D5B4C"/>
    <w:rsid w:val="002D5ED8"/>
    <w:rsid w:val="002D6B52"/>
    <w:rsid w:val="002D7A84"/>
    <w:rsid w:val="002D7F7D"/>
    <w:rsid w:val="002E0480"/>
    <w:rsid w:val="002E099D"/>
    <w:rsid w:val="002E0AED"/>
    <w:rsid w:val="002E0B2A"/>
    <w:rsid w:val="002E0D7F"/>
    <w:rsid w:val="002E1A3D"/>
    <w:rsid w:val="002E1E0C"/>
    <w:rsid w:val="002E312D"/>
    <w:rsid w:val="002E4D37"/>
    <w:rsid w:val="002E5015"/>
    <w:rsid w:val="002E6113"/>
    <w:rsid w:val="002F04C2"/>
    <w:rsid w:val="002F0C35"/>
    <w:rsid w:val="002F1624"/>
    <w:rsid w:val="002F1650"/>
    <w:rsid w:val="002F1AAE"/>
    <w:rsid w:val="002F2A8D"/>
    <w:rsid w:val="002F3646"/>
    <w:rsid w:val="002F4F0E"/>
    <w:rsid w:val="002F5320"/>
    <w:rsid w:val="002F5835"/>
    <w:rsid w:val="002F5CF0"/>
    <w:rsid w:val="002F5E14"/>
    <w:rsid w:val="002F6A86"/>
    <w:rsid w:val="002F6AFA"/>
    <w:rsid w:val="002F6B5A"/>
    <w:rsid w:val="002F735F"/>
    <w:rsid w:val="002F744C"/>
    <w:rsid w:val="002F7A56"/>
    <w:rsid w:val="00301819"/>
    <w:rsid w:val="0030231E"/>
    <w:rsid w:val="003025C0"/>
    <w:rsid w:val="0030268C"/>
    <w:rsid w:val="003033FD"/>
    <w:rsid w:val="00304906"/>
    <w:rsid w:val="00305B34"/>
    <w:rsid w:val="00305C8B"/>
    <w:rsid w:val="00305DED"/>
    <w:rsid w:val="00306037"/>
    <w:rsid w:val="0030661E"/>
    <w:rsid w:val="00306A11"/>
    <w:rsid w:val="0030711A"/>
    <w:rsid w:val="00310FF5"/>
    <w:rsid w:val="003120C6"/>
    <w:rsid w:val="00312BCC"/>
    <w:rsid w:val="00312FF2"/>
    <w:rsid w:val="00313B06"/>
    <w:rsid w:val="00315F67"/>
    <w:rsid w:val="00316308"/>
    <w:rsid w:val="003170C8"/>
    <w:rsid w:val="00317CF4"/>
    <w:rsid w:val="00320368"/>
    <w:rsid w:val="0032089E"/>
    <w:rsid w:val="00320EA3"/>
    <w:rsid w:val="00321815"/>
    <w:rsid w:val="003224AA"/>
    <w:rsid w:val="00322A7C"/>
    <w:rsid w:val="00326B65"/>
    <w:rsid w:val="0032779D"/>
    <w:rsid w:val="00327899"/>
    <w:rsid w:val="00327B2E"/>
    <w:rsid w:val="00327BFE"/>
    <w:rsid w:val="00330130"/>
    <w:rsid w:val="00331B79"/>
    <w:rsid w:val="00333438"/>
    <w:rsid w:val="00333677"/>
    <w:rsid w:val="00334B3B"/>
    <w:rsid w:val="00335367"/>
    <w:rsid w:val="003356A2"/>
    <w:rsid w:val="00335C0D"/>
    <w:rsid w:val="00336B63"/>
    <w:rsid w:val="00337839"/>
    <w:rsid w:val="003403DA"/>
    <w:rsid w:val="00341F36"/>
    <w:rsid w:val="00343958"/>
    <w:rsid w:val="003448CE"/>
    <w:rsid w:val="00344EED"/>
    <w:rsid w:val="0034698D"/>
    <w:rsid w:val="003469AB"/>
    <w:rsid w:val="00346A24"/>
    <w:rsid w:val="00346DD0"/>
    <w:rsid w:val="00347D06"/>
    <w:rsid w:val="00350995"/>
    <w:rsid w:val="00350CBC"/>
    <w:rsid w:val="0035245D"/>
    <w:rsid w:val="003524F7"/>
    <w:rsid w:val="00353236"/>
    <w:rsid w:val="003534A7"/>
    <w:rsid w:val="00353932"/>
    <w:rsid w:val="00353976"/>
    <w:rsid w:val="00353FB9"/>
    <w:rsid w:val="00354578"/>
    <w:rsid w:val="00356C27"/>
    <w:rsid w:val="00357767"/>
    <w:rsid w:val="00360485"/>
    <w:rsid w:val="00360F24"/>
    <w:rsid w:val="00361327"/>
    <w:rsid w:val="0036192A"/>
    <w:rsid w:val="00363AFC"/>
    <w:rsid w:val="00363CFB"/>
    <w:rsid w:val="00365DF2"/>
    <w:rsid w:val="00365E2D"/>
    <w:rsid w:val="0036622B"/>
    <w:rsid w:val="00366393"/>
    <w:rsid w:val="0036659E"/>
    <w:rsid w:val="0036691F"/>
    <w:rsid w:val="00367056"/>
    <w:rsid w:val="0036714E"/>
    <w:rsid w:val="003671A8"/>
    <w:rsid w:val="00367A40"/>
    <w:rsid w:val="00367FFE"/>
    <w:rsid w:val="00370C74"/>
    <w:rsid w:val="00370ED0"/>
    <w:rsid w:val="00371288"/>
    <w:rsid w:val="003730DE"/>
    <w:rsid w:val="003732EB"/>
    <w:rsid w:val="00373873"/>
    <w:rsid w:val="003761C8"/>
    <w:rsid w:val="0038006B"/>
    <w:rsid w:val="003810DE"/>
    <w:rsid w:val="00383251"/>
    <w:rsid w:val="0038325F"/>
    <w:rsid w:val="00383677"/>
    <w:rsid w:val="0038401B"/>
    <w:rsid w:val="00384FF1"/>
    <w:rsid w:val="0038548D"/>
    <w:rsid w:val="00385CDF"/>
    <w:rsid w:val="00386A80"/>
    <w:rsid w:val="00387E0B"/>
    <w:rsid w:val="00387E76"/>
    <w:rsid w:val="003904A1"/>
    <w:rsid w:val="0039236A"/>
    <w:rsid w:val="00392A28"/>
    <w:rsid w:val="0039590B"/>
    <w:rsid w:val="003961BD"/>
    <w:rsid w:val="00396970"/>
    <w:rsid w:val="00396FE3"/>
    <w:rsid w:val="003A0549"/>
    <w:rsid w:val="003A0697"/>
    <w:rsid w:val="003A0D78"/>
    <w:rsid w:val="003A0E75"/>
    <w:rsid w:val="003A0ED5"/>
    <w:rsid w:val="003A20AE"/>
    <w:rsid w:val="003A2C6E"/>
    <w:rsid w:val="003A3687"/>
    <w:rsid w:val="003A3DED"/>
    <w:rsid w:val="003A4523"/>
    <w:rsid w:val="003A5416"/>
    <w:rsid w:val="003A5E8E"/>
    <w:rsid w:val="003A6828"/>
    <w:rsid w:val="003A7A2D"/>
    <w:rsid w:val="003B0299"/>
    <w:rsid w:val="003B1314"/>
    <w:rsid w:val="003B18B9"/>
    <w:rsid w:val="003B25E7"/>
    <w:rsid w:val="003B2A1F"/>
    <w:rsid w:val="003B2B04"/>
    <w:rsid w:val="003B2FE9"/>
    <w:rsid w:val="003B3F60"/>
    <w:rsid w:val="003B433F"/>
    <w:rsid w:val="003B5615"/>
    <w:rsid w:val="003B5BA8"/>
    <w:rsid w:val="003C02CA"/>
    <w:rsid w:val="003C07DC"/>
    <w:rsid w:val="003C0B52"/>
    <w:rsid w:val="003C0DB8"/>
    <w:rsid w:val="003C0E6E"/>
    <w:rsid w:val="003C0F1A"/>
    <w:rsid w:val="003C1E0C"/>
    <w:rsid w:val="003C2B0D"/>
    <w:rsid w:val="003C32B3"/>
    <w:rsid w:val="003C32D2"/>
    <w:rsid w:val="003C4BE2"/>
    <w:rsid w:val="003C5EEB"/>
    <w:rsid w:val="003C64AC"/>
    <w:rsid w:val="003C6589"/>
    <w:rsid w:val="003C6765"/>
    <w:rsid w:val="003C6F63"/>
    <w:rsid w:val="003C7700"/>
    <w:rsid w:val="003D051E"/>
    <w:rsid w:val="003D183F"/>
    <w:rsid w:val="003D4BD0"/>
    <w:rsid w:val="003D5E45"/>
    <w:rsid w:val="003D736B"/>
    <w:rsid w:val="003D76E0"/>
    <w:rsid w:val="003D7EE3"/>
    <w:rsid w:val="003E0DBD"/>
    <w:rsid w:val="003E15BC"/>
    <w:rsid w:val="003E1822"/>
    <w:rsid w:val="003E20C1"/>
    <w:rsid w:val="003E2283"/>
    <w:rsid w:val="003E3B34"/>
    <w:rsid w:val="003E3E44"/>
    <w:rsid w:val="003E518F"/>
    <w:rsid w:val="003E7984"/>
    <w:rsid w:val="003F08C8"/>
    <w:rsid w:val="003F359E"/>
    <w:rsid w:val="003F473B"/>
    <w:rsid w:val="003F4A7C"/>
    <w:rsid w:val="003F5BAC"/>
    <w:rsid w:val="003F6C01"/>
    <w:rsid w:val="003F709B"/>
    <w:rsid w:val="003F796C"/>
    <w:rsid w:val="003F7E0C"/>
    <w:rsid w:val="003F7E2C"/>
    <w:rsid w:val="004007E7"/>
    <w:rsid w:val="00400CBD"/>
    <w:rsid w:val="00401F21"/>
    <w:rsid w:val="00402DAD"/>
    <w:rsid w:val="0040326A"/>
    <w:rsid w:val="00403323"/>
    <w:rsid w:val="00404B27"/>
    <w:rsid w:val="00404FBD"/>
    <w:rsid w:val="00405341"/>
    <w:rsid w:val="00405442"/>
    <w:rsid w:val="00406253"/>
    <w:rsid w:val="00406254"/>
    <w:rsid w:val="0040654D"/>
    <w:rsid w:val="00406F2C"/>
    <w:rsid w:val="0040727E"/>
    <w:rsid w:val="00407F1E"/>
    <w:rsid w:val="004100C7"/>
    <w:rsid w:val="00410FD8"/>
    <w:rsid w:val="00412415"/>
    <w:rsid w:val="004129EE"/>
    <w:rsid w:val="00413E5F"/>
    <w:rsid w:val="00414AB6"/>
    <w:rsid w:val="00414C92"/>
    <w:rsid w:val="00416900"/>
    <w:rsid w:val="00417642"/>
    <w:rsid w:val="004203FB"/>
    <w:rsid w:val="00420BA2"/>
    <w:rsid w:val="00420D79"/>
    <w:rsid w:val="00421F6D"/>
    <w:rsid w:val="0042220E"/>
    <w:rsid w:val="00422FD2"/>
    <w:rsid w:val="00423410"/>
    <w:rsid w:val="004240CC"/>
    <w:rsid w:val="00426FB2"/>
    <w:rsid w:val="00426FB3"/>
    <w:rsid w:val="0042799E"/>
    <w:rsid w:val="00430B52"/>
    <w:rsid w:val="00433A28"/>
    <w:rsid w:val="00433A76"/>
    <w:rsid w:val="00435ADE"/>
    <w:rsid w:val="0043609B"/>
    <w:rsid w:val="0043632C"/>
    <w:rsid w:val="00437516"/>
    <w:rsid w:val="004410F9"/>
    <w:rsid w:val="004414CB"/>
    <w:rsid w:val="004421AC"/>
    <w:rsid w:val="0044246D"/>
    <w:rsid w:val="00442856"/>
    <w:rsid w:val="00443FF0"/>
    <w:rsid w:val="004442DF"/>
    <w:rsid w:val="00444B91"/>
    <w:rsid w:val="00444C2D"/>
    <w:rsid w:val="00445104"/>
    <w:rsid w:val="00445678"/>
    <w:rsid w:val="00446145"/>
    <w:rsid w:val="00447062"/>
    <w:rsid w:val="0044749D"/>
    <w:rsid w:val="004474DC"/>
    <w:rsid w:val="00447B02"/>
    <w:rsid w:val="004501AC"/>
    <w:rsid w:val="004506E0"/>
    <w:rsid w:val="004511BC"/>
    <w:rsid w:val="004512C3"/>
    <w:rsid w:val="004519CB"/>
    <w:rsid w:val="00451C2C"/>
    <w:rsid w:val="00451CAB"/>
    <w:rsid w:val="0045218C"/>
    <w:rsid w:val="004522E6"/>
    <w:rsid w:val="00452741"/>
    <w:rsid w:val="00452841"/>
    <w:rsid w:val="00452943"/>
    <w:rsid w:val="004530EB"/>
    <w:rsid w:val="004546F1"/>
    <w:rsid w:val="00454DF5"/>
    <w:rsid w:val="00454FC5"/>
    <w:rsid w:val="00455303"/>
    <w:rsid w:val="00456B2B"/>
    <w:rsid w:val="0045765D"/>
    <w:rsid w:val="00460BD2"/>
    <w:rsid w:val="0046205F"/>
    <w:rsid w:val="00462E4B"/>
    <w:rsid w:val="00462F5D"/>
    <w:rsid w:val="0046328C"/>
    <w:rsid w:val="00463909"/>
    <w:rsid w:val="004645AC"/>
    <w:rsid w:val="00464D1C"/>
    <w:rsid w:val="00464F63"/>
    <w:rsid w:val="0046593C"/>
    <w:rsid w:val="00467784"/>
    <w:rsid w:val="004706F4"/>
    <w:rsid w:val="004707B6"/>
    <w:rsid w:val="00472312"/>
    <w:rsid w:val="0047285B"/>
    <w:rsid w:val="0047288A"/>
    <w:rsid w:val="00472B67"/>
    <w:rsid w:val="00473807"/>
    <w:rsid w:val="00473C59"/>
    <w:rsid w:val="00474A73"/>
    <w:rsid w:val="00475C3C"/>
    <w:rsid w:val="004764CA"/>
    <w:rsid w:val="00477918"/>
    <w:rsid w:val="00477AA1"/>
    <w:rsid w:val="0048004F"/>
    <w:rsid w:val="004808B5"/>
    <w:rsid w:val="00482A08"/>
    <w:rsid w:val="00483FF6"/>
    <w:rsid w:val="00484330"/>
    <w:rsid w:val="004844EC"/>
    <w:rsid w:val="0048474C"/>
    <w:rsid w:val="00484D21"/>
    <w:rsid w:val="00484EA3"/>
    <w:rsid w:val="004854F6"/>
    <w:rsid w:val="00486B66"/>
    <w:rsid w:val="004873BB"/>
    <w:rsid w:val="0048770D"/>
    <w:rsid w:val="00487885"/>
    <w:rsid w:val="0049048F"/>
    <w:rsid w:val="0049094A"/>
    <w:rsid w:val="00490A07"/>
    <w:rsid w:val="00490BC9"/>
    <w:rsid w:val="004928CB"/>
    <w:rsid w:val="004932C2"/>
    <w:rsid w:val="00493761"/>
    <w:rsid w:val="00493A29"/>
    <w:rsid w:val="00493D76"/>
    <w:rsid w:val="00494018"/>
    <w:rsid w:val="00494255"/>
    <w:rsid w:val="004946CE"/>
    <w:rsid w:val="00494A17"/>
    <w:rsid w:val="00494F06"/>
    <w:rsid w:val="00495A2F"/>
    <w:rsid w:val="00495D56"/>
    <w:rsid w:val="0049610F"/>
    <w:rsid w:val="004A063B"/>
    <w:rsid w:val="004A21B3"/>
    <w:rsid w:val="004A2378"/>
    <w:rsid w:val="004A3C32"/>
    <w:rsid w:val="004A3D19"/>
    <w:rsid w:val="004A4AE7"/>
    <w:rsid w:val="004A4C1A"/>
    <w:rsid w:val="004A5604"/>
    <w:rsid w:val="004A6551"/>
    <w:rsid w:val="004A65B0"/>
    <w:rsid w:val="004A695C"/>
    <w:rsid w:val="004A7C68"/>
    <w:rsid w:val="004B0024"/>
    <w:rsid w:val="004B065E"/>
    <w:rsid w:val="004B068A"/>
    <w:rsid w:val="004B14E4"/>
    <w:rsid w:val="004B1559"/>
    <w:rsid w:val="004B173D"/>
    <w:rsid w:val="004B1A1D"/>
    <w:rsid w:val="004B1CE1"/>
    <w:rsid w:val="004B1E96"/>
    <w:rsid w:val="004B240D"/>
    <w:rsid w:val="004B2ADA"/>
    <w:rsid w:val="004B2D1F"/>
    <w:rsid w:val="004B3A42"/>
    <w:rsid w:val="004B3EDB"/>
    <w:rsid w:val="004B4929"/>
    <w:rsid w:val="004B4C46"/>
    <w:rsid w:val="004B5144"/>
    <w:rsid w:val="004B5635"/>
    <w:rsid w:val="004B5CFC"/>
    <w:rsid w:val="004B5D13"/>
    <w:rsid w:val="004B614F"/>
    <w:rsid w:val="004B7354"/>
    <w:rsid w:val="004C0EA1"/>
    <w:rsid w:val="004C13EC"/>
    <w:rsid w:val="004C1472"/>
    <w:rsid w:val="004C17E3"/>
    <w:rsid w:val="004C2437"/>
    <w:rsid w:val="004C3308"/>
    <w:rsid w:val="004C3C29"/>
    <w:rsid w:val="004C4BBC"/>
    <w:rsid w:val="004C4CD8"/>
    <w:rsid w:val="004C4D19"/>
    <w:rsid w:val="004C59FB"/>
    <w:rsid w:val="004C5B3C"/>
    <w:rsid w:val="004C5C1D"/>
    <w:rsid w:val="004C6391"/>
    <w:rsid w:val="004C6589"/>
    <w:rsid w:val="004C775C"/>
    <w:rsid w:val="004D0FD7"/>
    <w:rsid w:val="004D1BB9"/>
    <w:rsid w:val="004D1CA4"/>
    <w:rsid w:val="004D35B7"/>
    <w:rsid w:val="004D4243"/>
    <w:rsid w:val="004D66C3"/>
    <w:rsid w:val="004D7FAC"/>
    <w:rsid w:val="004E02D8"/>
    <w:rsid w:val="004E0B4A"/>
    <w:rsid w:val="004E2117"/>
    <w:rsid w:val="004E3EC2"/>
    <w:rsid w:val="004E4BBB"/>
    <w:rsid w:val="004E5453"/>
    <w:rsid w:val="004E54E1"/>
    <w:rsid w:val="004E7497"/>
    <w:rsid w:val="004E76B0"/>
    <w:rsid w:val="004E78A0"/>
    <w:rsid w:val="004F10FF"/>
    <w:rsid w:val="004F186A"/>
    <w:rsid w:val="004F339E"/>
    <w:rsid w:val="004F3C51"/>
    <w:rsid w:val="004F5BB2"/>
    <w:rsid w:val="004F60AD"/>
    <w:rsid w:val="004F6B24"/>
    <w:rsid w:val="00500D0A"/>
    <w:rsid w:val="00501117"/>
    <w:rsid w:val="005026CC"/>
    <w:rsid w:val="00503411"/>
    <w:rsid w:val="00504F42"/>
    <w:rsid w:val="00505952"/>
    <w:rsid w:val="00505E1E"/>
    <w:rsid w:val="00506476"/>
    <w:rsid w:val="0050658C"/>
    <w:rsid w:val="0050695C"/>
    <w:rsid w:val="00506CA6"/>
    <w:rsid w:val="00506E93"/>
    <w:rsid w:val="00506F15"/>
    <w:rsid w:val="00506F87"/>
    <w:rsid w:val="0050739C"/>
    <w:rsid w:val="0050764B"/>
    <w:rsid w:val="0051175D"/>
    <w:rsid w:val="0051247C"/>
    <w:rsid w:val="00512859"/>
    <w:rsid w:val="00514496"/>
    <w:rsid w:val="00515A6B"/>
    <w:rsid w:val="00516797"/>
    <w:rsid w:val="00516C57"/>
    <w:rsid w:val="005177FC"/>
    <w:rsid w:val="00517E86"/>
    <w:rsid w:val="005208C1"/>
    <w:rsid w:val="00521012"/>
    <w:rsid w:val="00521431"/>
    <w:rsid w:val="0052220D"/>
    <w:rsid w:val="00522709"/>
    <w:rsid w:val="0052273B"/>
    <w:rsid w:val="00523D05"/>
    <w:rsid w:val="00523DA2"/>
    <w:rsid w:val="00523FC5"/>
    <w:rsid w:val="00524A54"/>
    <w:rsid w:val="005251C7"/>
    <w:rsid w:val="00525FA3"/>
    <w:rsid w:val="0052684F"/>
    <w:rsid w:val="00526C7C"/>
    <w:rsid w:val="00527150"/>
    <w:rsid w:val="005278D5"/>
    <w:rsid w:val="00530776"/>
    <w:rsid w:val="00531913"/>
    <w:rsid w:val="00531A3D"/>
    <w:rsid w:val="00531E07"/>
    <w:rsid w:val="005322B8"/>
    <w:rsid w:val="0053307D"/>
    <w:rsid w:val="00533AE5"/>
    <w:rsid w:val="00533BE6"/>
    <w:rsid w:val="005340CB"/>
    <w:rsid w:val="005353F5"/>
    <w:rsid w:val="00535F4A"/>
    <w:rsid w:val="0053645D"/>
    <w:rsid w:val="00536E7E"/>
    <w:rsid w:val="00537900"/>
    <w:rsid w:val="0054038B"/>
    <w:rsid w:val="00541F57"/>
    <w:rsid w:val="0054214E"/>
    <w:rsid w:val="005432CF"/>
    <w:rsid w:val="005434C5"/>
    <w:rsid w:val="00543A2B"/>
    <w:rsid w:val="0054446C"/>
    <w:rsid w:val="00547BEA"/>
    <w:rsid w:val="00547F5C"/>
    <w:rsid w:val="00550433"/>
    <w:rsid w:val="005504D5"/>
    <w:rsid w:val="00551411"/>
    <w:rsid w:val="0055190B"/>
    <w:rsid w:val="00552117"/>
    <w:rsid w:val="005521AE"/>
    <w:rsid w:val="00552953"/>
    <w:rsid w:val="00552F99"/>
    <w:rsid w:val="005532DE"/>
    <w:rsid w:val="00553F80"/>
    <w:rsid w:val="0055437D"/>
    <w:rsid w:val="005547D2"/>
    <w:rsid w:val="005550A3"/>
    <w:rsid w:val="005552DD"/>
    <w:rsid w:val="00555420"/>
    <w:rsid w:val="0055570E"/>
    <w:rsid w:val="00557DCD"/>
    <w:rsid w:val="005601CB"/>
    <w:rsid w:val="00560891"/>
    <w:rsid w:val="00561488"/>
    <w:rsid w:val="005622FD"/>
    <w:rsid w:val="005645D5"/>
    <w:rsid w:val="005646EA"/>
    <w:rsid w:val="005655AB"/>
    <w:rsid w:val="00565D25"/>
    <w:rsid w:val="00566235"/>
    <w:rsid w:val="00566633"/>
    <w:rsid w:val="00566649"/>
    <w:rsid w:val="005667DD"/>
    <w:rsid w:val="00566BA9"/>
    <w:rsid w:val="00566E6F"/>
    <w:rsid w:val="0057046E"/>
    <w:rsid w:val="00570A0B"/>
    <w:rsid w:val="00570C77"/>
    <w:rsid w:val="005725D1"/>
    <w:rsid w:val="0057279B"/>
    <w:rsid w:val="005728A0"/>
    <w:rsid w:val="00572B81"/>
    <w:rsid w:val="00573428"/>
    <w:rsid w:val="0057372E"/>
    <w:rsid w:val="00573C61"/>
    <w:rsid w:val="00573C9A"/>
    <w:rsid w:val="00573CE6"/>
    <w:rsid w:val="00573F74"/>
    <w:rsid w:val="00574F16"/>
    <w:rsid w:val="00574FA3"/>
    <w:rsid w:val="00575268"/>
    <w:rsid w:val="005761F0"/>
    <w:rsid w:val="005763F7"/>
    <w:rsid w:val="005777D9"/>
    <w:rsid w:val="00577BBD"/>
    <w:rsid w:val="0058008D"/>
    <w:rsid w:val="0058107C"/>
    <w:rsid w:val="00582760"/>
    <w:rsid w:val="0058305A"/>
    <w:rsid w:val="00583471"/>
    <w:rsid w:val="005837E9"/>
    <w:rsid w:val="00583F49"/>
    <w:rsid w:val="005842F2"/>
    <w:rsid w:val="0058440B"/>
    <w:rsid w:val="00585755"/>
    <w:rsid w:val="00585B74"/>
    <w:rsid w:val="00586497"/>
    <w:rsid w:val="005864CF"/>
    <w:rsid w:val="0058689D"/>
    <w:rsid w:val="00587BB3"/>
    <w:rsid w:val="005903D7"/>
    <w:rsid w:val="005908FF"/>
    <w:rsid w:val="00590DA8"/>
    <w:rsid w:val="00592280"/>
    <w:rsid w:val="0059307F"/>
    <w:rsid w:val="00593A9A"/>
    <w:rsid w:val="00593F31"/>
    <w:rsid w:val="00594191"/>
    <w:rsid w:val="005942E9"/>
    <w:rsid w:val="00594BB6"/>
    <w:rsid w:val="00595D02"/>
    <w:rsid w:val="00595F42"/>
    <w:rsid w:val="00596556"/>
    <w:rsid w:val="0059691A"/>
    <w:rsid w:val="00596F24"/>
    <w:rsid w:val="005A0F2B"/>
    <w:rsid w:val="005A1489"/>
    <w:rsid w:val="005A1579"/>
    <w:rsid w:val="005A2885"/>
    <w:rsid w:val="005A4129"/>
    <w:rsid w:val="005A47D4"/>
    <w:rsid w:val="005A4AB5"/>
    <w:rsid w:val="005A588D"/>
    <w:rsid w:val="005A6328"/>
    <w:rsid w:val="005A7400"/>
    <w:rsid w:val="005A7772"/>
    <w:rsid w:val="005A7BE6"/>
    <w:rsid w:val="005B3438"/>
    <w:rsid w:val="005B3B86"/>
    <w:rsid w:val="005B4734"/>
    <w:rsid w:val="005B4983"/>
    <w:rsid w:val="005B7E72"/>
    <w:rsid w:val="005B7E9B"/>
    <w:rsid w:val="005C0DEA"/>
    <w:rsid w:val="005C2300"/>
    <w:rsid w:val="005C2AB6"/>
    <w:rsid w:val="005C2BC5"/>
    <w:rsid w:val="005C377A"/>
    <w:rsid w:val="005C3A61"/>
    <w:rsid w:val="005C48D9"/>
    <w:rsid w:val="005C50EA"/>
    <w:rsid w:val="005C5246"/>
    <w:rsid w:val="005C6568"/>
    <w:rsid w:val="005C7365"/>
    <w:rsid w:val="005C78DA"/>
    <w:rsid w:val="005C792E"/>
    <w:rsid w:val="005C7995"/>
    <w:rsid w:val="005C7A0C"/>
    <w:rsid w:val="005C7CD5"/>
    <w:rsid w:val="005D03B5"/>
    <w:rsid w:val="005D2201"/>
    <w:rsid w:val="005D30ED"/>
    <w:rsid w:val="005D4688"/>
    <w:rsid w:val="005D4EA2"/>
    <w:rsid w:val="005D51C9"/>
    <w:rsid w:val="005D64A2"/>
    <w:rsid w:val="005D6683"/>
    <w:rsid w:val="005D6D4B"/>
    <w:rsid w:val="005D6D95"/>
    <w:rsid w:val="005D7036"/>
    <w:rsid w:val="005D7C63"/>
    <w:rsid w:val="005E0994"/>
    <w:rsid w:val="005E1D82"/>
    <w:rsid w:val="005E29BD"/>
    <w:rsid w:val="005E29F4"/>
    <w:rsid w:val="005E3204"/>
    <w:rsid w:val="005E33D2"/>
    <w:rsid w:val="005E358A"/>
    <w:rsid w:val="005E5134"/>
    <w:rsid w:val="005E5572"/>
    <w:rsid w:val="005E75D2"/>
    <w:rsid w:val="005F0D7C"/>
    <w:rsid w:val="005F2232"/>
    <w:rsid w:val="005F45C3"/>
    <w:rsid w:val="005F4613"/>
    <w:rsid w:val="005F4763"/>
    <w:rsid w:val="005F58AD"/>
    <w:rsid w:val="005F6161"/>
    <w:rsid w:val="005F6EA5"/>
    <w:rsid w:val="00600569"/>
    <w:rsid w:val="006009D8"/>
    <w:rsid w:val="00601067"/>
    <w:rsid w:val="006012F0"/>
    <w:rsid w:val="006015A5"/>
    <w:rsid w:val="00601772"/>
    <w:rsid w:val="006029A5"/>
    <w:rsid w:val="00603093"/>
    <w:rsid w:val="00603170"/>
    <w:rsid w:val="006032ED"/>
    <w:rsid w:val="00603E35"/>
    <w:rsid w:val="006040FB"/>
    <w:rsid w:val="006049F8"/>
    <w:rsid w:val="00604D96"/>
    <w:rsid w:val="00604FC9"/>
    <w:rsid w:val="006051E4"/>
    <w:rsid w:val="00605967"/>
    <w:rsid w:val="00606409"/>
    <w:rsid w:val="00606B03"/>
    <w:rsid w:val="00606C50"/>
    <w:rsid w:val="00607AD1"/>
    <w:rsid w:val="00607D76"/>
    <w:rsid w:val="00607E38"/>
    <w:rsid w:val="00612664"/>
    <w:rsid w:val="00612C67"/>
    <w:rsid w:val="00612CDA"/>
    <w:rsid w:val="00613113"/>
    <w:rsid w:val="006133D7"/>
    <w:rsid w:val="00613C4E"/>
    <w:rsid w:val="00614BF5"/>
    <w:rsid w:val="00615156"/>
    <w:rsid w:val="006162E6"/>
    <w:rsid w:val="006167B1"/>
    <w:rsid w:val="006171CE"/>
    <w:rsid w:val="0062050D"/>
    <w:rsid w:val="006223A6"/>
    <w:rsid w:val="006223F6"/>
    <w:rsid w:val="00622855"/>
    <w:rsid w:val="00622A47"/>
    <w:rsid w:val="00622D41"/>
    <w:rsid w:val="006235EC"/>
    <w:rsid w:val="00623A24"/>
    <w:rsid w:val="006243B5"/>
    <w:rsid w:val="00624651"/>
    <w:rsid w:val="00626216"/>
    <w:rsid w:val="006279AA"/>
    <w:rsid w:val="00627F79"/>
    <w:rsid w:val="0063104F"/>
    <w:rsid w:val="00631DDF"/>
    <w:rsid w:val="00632396"/>
    <w:rsid w:val="006332CD"/>
    <w:rsid w:val="006333FC"/>
    <w:rsid w:val="00633B90"/>
    <w:rsid w:val="00634257"/>
    <w:rsid w:val="00634AB7"/>
    <w:rsid w:val="00635702"/>
    <w:rsid w:val="00635B60"/>
    <w:rsid w:val="00635B93"/>
    <w:rsid w:val="006362B7"/>
    <w:rsid w:val="00640739"/>
    <w:rsid w:val="00640EA9"/>
    <w:rsid w:val="00643701"/>
    <w:rsid w:val="006439F3"/>
    <w:rsid w:val="00643F8C"/>
    <w:rsid w:val="00644923"/>
    <w:rsid w:val="00644CED"/>
    <w:rsid w:val="006451B2"/>
    <w:rsid w:val="0064677B"/>
    <w:rsid w:val="006474D7"/>
    <w:rsid w:val="00647C64"/>
    <w:rsid w:val="0065038F"/>
    <w:rsid w:val="006507BA"/>
    <w:rsid w:val="00650F9D"/>
    <w:rsid w:val="00651834"/>
    <w:rsid w:val="00651DA6"/>
    <w:rsid w:val="00652085"/>
    <w:rsid w:val="006527C0"/>
    <w:rsid w:val="00652E69"/>
    <w:rsid w:val="00653366"/>
    <w:rsid w:val="0065381B"/>
    <w:rsid w:val="006541DE"/>
    <w:rsid w:val="006550C3"/>
    <w:rsid w:val="00655206"/>
    <w:rsid w:val="006558E7"/>
    <w:rsid w:val="00655A3D"/>
    <w:rsid w:val="006563E4"/>
    <w:rsid w:val="006566C5"/>
    <w:rsid w:val="00657193"/>
    <w:rsid w:val="006606C4"/>
    <w:rsid w:val="0066165B"/>
    <w:rsid w:val="0066227F"/>
    <w:rsid w:val="006623D3"/>
    <w:rsid w:val="006630F0"/>
    <w:rsid w:val="006661C8"/>
    <w:rsid w:val="006676C6"/>
    <w:rsid w:val="00670D7B"/>
    <w:rsid w:val="006710FB"/>
    <w:rsid w:val="00672344"/>
    <w:rsid w:val="006734F1"/>
    <w:rsid w:val="006736B9"/>
    <w:rsid w:val="00673DED"/>
    <w:rsid w:val="0067465B"/>
    <w:rsid w:val="006749A1"/>
    <w:rsid w:val="0067531D"/>
    <w:rsid w:val="00677647"/>
    <w:rsid w:val="00680AA9"/>
    <w:rsid w:val="00680BD8"/>
    <w:rsid w:val="006813D9"/>
    <w:rsid w:val="0068148C"/>
    <w:rsid w:val="006817AD"/>
    <w:rsid w:val="00682291"/>
    <w:rsid w:val="0068286F"/>
    <w:rsid w:val="00684394"/>
    <w:rsid w:val="00684A9F"/>
    <w:rsid w:val="00684DA0"/>
    <w:rsid w:val="006865CA"/>
    <w:rsid w:val="00687AB9"/>
    <w:rsid w:val="00690140"/>
    <w:rsid w:val="00690170"/>
    <w:rsid w:val="006903B8"/>
    <w:rsid w:val="006903C7"/>
    <w:rsid w:val="00690604"/>
    <w:rsid w:val="00690630"/>
    <w:rsid w:val="0069091A"/>
    <w:rsid w:val="0069144E"/>
    <w:rsid w:val="00691E1E"/>
    <w:rsid w:val="006923BE"/>
    <w:rsid w:val="00692724"/>
    <w:rsid w:val="00693621"/>
    <w:rsid w:val="00693B28"/>
    <w:rsid w:val="00694B15"/>
    <w:rsid w:val="00695895"/>
    <w:rsid w:val="00696626"/>
    <w:rsid w:val="00697221"/>
    <w:rsid w:val="006977C8"/>
    <w:rsid w:val="00697CF1"/>
    <w:rsid w:val="006A04D2"/>
    <w:rsid w:val="006A0E2B"/>
    <w:rsid w:val="006A12CA"/>
    <w:rsid w:val="006A27E2"/>
    <w:rsid w:val="006A3141"/>
    <w:rsid w:val="006A31BF"/>
    <w:rsid w:val="006A3B7B"/>
    <w:rsid w:val="006A3FBE"/>
    <w:rsid w:val="006A4FCA"/>
    <w:rsid w:val="006A540B"/>
    <w:rsid w:val="006A682F"/>
    <w:rsid w:val="006A7243"/>
    <w:rsid w:val="006A784A"/>
    <w:rsid w:val="006A7F1C"/>
    <w:rsid w:val="006A7FBE"/>
    <w:rsid w:val="006B0838"/>
    <w:rsid w:val="006B11E7"/>
    <w:rsid w:val="006B1440"/>
    <w:rsid w:val="006B148B"/>
    <w:rsid w:val="006B37FE"/>
    <w:rsid w:val="006B3819"/>
    <w:rsid w:val="006B383F"/>
    <w:rsid w:val="006B69BD"/>
    <w:rsid w:val="006B6A4B"/>
    <w:rsid w:val="006B7A23"/>
    <w:rsid w:val="006B7ABF"/>
    <w:rsid w:val="006C0614"/>
    <w:rsid w:val="006C0A6A"/>
    <w:rsid w:val="006C27DC"/>
    <w:rsid w:val="006C2F77"/>
    <w:rsid w:val="006C4D38"/>
    <w:rsid w:val="006C5B67"/>
    <w:rsid w:val="006C5D1D"/>
    <w:rsid w:val="006C652D"/>
    <w:rsid w:val="006C694B"/>
    <w:rsid w:val="006C6B70"/>
    <w:rsid w:val="006C6B96"/>
    <w:rsid w:val="006C6E65"/>
    <w:rsid w:val="006C7A3F"/>
    <w:rsid w:val="006D0FEA"/>
    <w:rsid w:val="006D1147"/>
    <w:rsid w:val="006D155F"/>
    <w:rsid w:val="006D1929"/>
    <w:rsid w:val="006D3CDC"/>
    <w:rsid w:val="006D4433"/>
    <w:rsid w:val="006D52DE"/>
    <w:rsid w:val="006D546C"/>
    <w:rsid w:val="006D5503"/>
    <w:rsid w:val="006D5BCE"/>
    <w:rsid w:val="006D6689"/>
    <w:rsid w:val="006D683B"/>
    <w:rsid w:val="006D68FC"/>
    <w:rsid w:val="006D764B"/>
    <w:rsid w:val="006E05D7"/>
    <w:rsid w:val="006E08E5"/>
    <w:rsid w:val="006E1BC7"/>
    <w:rsid w:val="006E275C"/>
    <w:rsid w:val="006E33C2"/>
    <w:rsid w:val="006E34A1"/>
    <w:rsid w:val="006E4ECF"/>
    <w:rsid w:val="006E7898"/>
    <w:rsid w:val="006F2F07"/>
    <w:rsid w:val="006F3BF7"/>
    <w:rsid w:val="006F4019"/>
    <w:rsid w:val="006F4AE5"/>
    <w:rsid w:val="006F58D2"/>
    <w:rsid w:val="006F597B"/>
    <w:rsid w:val="006F6AF6"/>
    <w:rsid w:val="00700641"/>
    <w:rsid w:val="00700EB7"/>
    <w:rsid w:val="007035EA"/>
    <w:rsid w:val="00703D3B"/>
    <w:rsid w:val="00704BB2"/>
    <w:rsid w:val="00705189"/>
    <w:rsid w:val="00705824"/>
    <w:rsid w:val="00705BBA"/>
    <w:rsid w:val="00705E03"/>
    <w:rsid w:val="00706784"/>
    <w:rsid w:val="00706942"/>
    <w:rsid w:val="007078D4"/>
    <w:rsid w:val="0071010A"/>
    <w:rsid w:val="00710509"/>
    <w:rsid w:val="00710772"/>
    <w:rsid w:val="0071472F"/>
    <w:rsid w:val="00714F4B"/>
    <w:rsid w:val="00715826"/>
    <w:rsid w:val="00716A79"/>
    <w:rsid w:val="00717915"/>
    <w:rsid w:val="007208AD"/>
    <w:rsid w:val="00720F35"/>
    <w:rsid w:val="00721506"/>
    <w:rsid w:val="00723F97"/>
    <w:rsid w:val="0072471F"/>
    <w:rsid w:val="0072479C"/>
    <w:rsid w:val="00724DF5"/>
    <w:rsid w:val="00726362"/>
    <w:rsid w:val="00726A89"/>
    <w:rsid w:val="00726E2B"/>
    <w:rsid w:val="00727316"/>
    <w:rsid w:val="00727402"/>
    <w:rsid w:val="00727BF6"/>
    <w:rsid w:val="00727EE3"/>
    <w:rsid w:val="00730910"/>
    <w:rsid w:val="00730B34"/>
    <w:rsid w:val="00730E03"/>
    <w:rsid w:val="00731351"/>
    <w:rsid w:val="00731366"/>
    <w:rsid w:val="007315DD"/>
    <w:rsid w:val="007328CF"/>
    <w:rsid w:val="00733052"/>
    <w:rsid w:val="00733AAC"/>
    <w:rsid w:val="00734645"/>
    <w:rsid w:val="007347CD"/>
    <w:rsid w:val="00734B34"/>
    <w:rsid w:val="0073541B"/>
    <w:rsid w:val="00735718"/>
    <w:rsid w:val="00735E3A"/>
    <w:rsid w:val="00741678"/>
    <w:rsid w:val="00741C1D"/>
    <w:rsid w:val="00742D31"/>
    <w:rsid w:val="007431D7"/>
    <w:rsid w:val="00743A1E"/>
    <w:rsid w:val="00743DF3"/>
    <w:rsid w:val="00744524"/>
    <w:rsid w:val="007446F3"/>
    <w:rsid w:val="007451AB"/>
    <w:rsid w:val="00745384"/>
    <w:rsid w:val="00745ABB"/>
    <w:rsid w:val="0074623C"/>
    <w:rsid w:val="007462A3"/>
    <w:rsid w:val="007511DA"/>
    <w:rsid w:val="00751530"/>
    <w:rsid w:val="00751A27"/>
    <w:rsid w:val="00752866"/>
    <w:rsid w:val="00752FE7"/>
    <w:rsid w:val="007531D2"/>
    <w:rsid w:val="00753460"/>
    <w:rsid w:val="007543D6"/>
    <w:rsid w:val="00754422"/>
    <w:rsid w:val="007559B5"/>
    <w:rsid w:val="007566F5"/>
    <w:rsid w:val="00760136"/>
    <w:rsid w:val="00760A9C"/>
    <w:rsid w:val="00760AE8"/>
    <w:rsid w:val="00760CB5"/>
    <w:rsid w:val="00760E9C"/>
    <w:rsid w:val="0076229C"/>
    <w:rsid w:val="00763E0C"/>
    <w:rsid w:val="0076457E"/>
    <w:rsid w:val="00764ACF"/>
    <w:rsid w:val="00764E8B"/>
    <w:rsid w:val="0076502D"/>
    <w:rsid w:val="007675B8"/>
    <w:rsid w:val="00767E29"/>
    <w:rsid w:val="00770F4C"/>
    <w:rsid w:val="0077114F"/>
    <w:rsid w:val="00771831"/>
    <w:rsid w:val="00772EAD"/>
    <w:rsid w:val="00773BFF"/>
    <w:rsid w:val="007744F5"/>
    <w:rsid w:val="00774D61"/>
    <w:rsid w:val="0077535C"/>
    <w:rsid w:val="00776926"/>
    <w:rsid w:val="007771C7"/>
    <w:rsid w:val="00777E4D"/>
    <w:rsid w:val="00780464"/>
    <w:rsid w:val="00780682"/>
    <w:rsid w:val="00780B7C"/>
    <w:rsid w:val="00781E1D"/>
    <w:rsid w:val="007835BC"/>
    <w:rsid w:val="0078373D"/>
    <w:rsid w:val="00783CD5"/>
    <w:rsid w:val="007846E1"/>
    <w:rsid w:val="00784DE2"/>
    <w:rsid w:val="00786545"/>
    <w:rsid w:val="0078665A"/>
    <w:rsid w:val="0078687B"/>
    <w:rsid w:val="00786960"/>
    <w:rsid w:val="007876A4"/>
    <w:rsid w:val="00787902"/>
    <w:rsid w:val="007905B2"/>
    <w:rsid w:val="00790C40"/>
    <w:rsid w:val="00790D9C"/>
    <w:rsid w:val="00791AB4"/>
    <w:rsid w:val="007920DF"/>
    <w:rsid w:val="00792E62"/>
    <w:rsid w:val="007938B4"/>
    <w:rsid w:val="007939A9"/>
    <w:rsid w:val="00793DF4"/>
    <w:rsid w:val="00794527"/>
    <w:rsid w:val="00794782"/>
    <w:rsid w:val="0079572B"/>
    <w:rsid w:val="00795A9C"/>
    <w:rsid w:val="00795F03"/>
    <w:rsid w:val="00796553"/>
    <w:rsid w:val="007975E6"/>
    <w:rsid w:val="007A210C"/>
    <w:rsid w:val="007A41F2"/>
    <w:rsid w:val="007A5777"/>
    <w:rsid w:val="007A7309"/>
    <w:rsid w:val="007A74FC"/>
    <w:rsid w:val="007B00DE"/>
    <w:rsid w:val="007B0254"/>
    <w:rsid w:val="007B0FF6"/>
    <w:rsid w:val="007B13EF"/>
    <w:rsid w:val="007B1748"/>
    <w:rsid w:val="007B20CB"/>
    <w:rsid w:val="007B21DD"/>
    <w:rsid w:val="007B26C5"/>
    <w:rsid w:val="007B29D2"/>
    <w:rsid w:val="007B2B6D"/>
    <w:rsid w:val="007B2F1C"/>
    <w:rsid w:val="007B301C"/>
    <w:rsid w:val="007B32C3"/>
    <w:rsid w:val="007B462F"/>
    <w:rsid w:val="007B54F2"/>
    <w:rsid w:val="007B55BF"/>
    <w:rsid w:val="007B5811"/>
    <w:rsid w:val="007B5DC3"/>
    <w:rsid w:val="007B6EBE"/>
    <w:rsid w:val="007B7E21"/>
    <w:rsid w:val="007B7F33"/>
    <w:rsid w:val="007C0294"/>
    <w:rsid w:val="007C0A75"/>
    <w:rsid w:val="007C1429"/>
    <w:rsid w:val="007C16F2"/>
    <w:rsid w:val="007C1BC1"/>
    <w:rsid w:val="007C28DB"/>
    <w:rsid w:val="007C2984"/>
    <w:rsid w:val="007C3822"/>
    <w:rsid w:val="007C40EF"/>
    <w:rsid w:val="007C52BC"/>
    <w:rsid w:val="007C52F0"/>
    <w:rsid w:val="007C572D"/>
    <w:rsid w:val="007C5CE8"/>
    <w:rsid w:val="007C5EDA"/>
    <w:rsid w:val="007C6173"/>
    <w:rsid w:val="007C6212"/>
    <w:rsid w:val="007C7BCF"/>
    <w:rsid w:val="007D0501"/>
    <w:rsid w:val="007D0FF9"/>
    <w:rsid w:val="007D1F64"/>
    <w:rsid w:val="007D346F"/>
    <w:rsid w:val="007D3635"/>
    <w:rsid w:val="007D3B77"/>
    <w:rsid w:val="007D3D32"/>
    <w:rsid w:val="007D4558"/>
    <w:rsid w:val="007D48E8"/>
    <w:rsid w:val="007D62F7"/>
    <w:rsid w:val="007D65DA"/>
    <w:rsid w:val="007D72C5"/>
    <w:rsid w:val="007E11CE"/>
    <w:rsid w:val="007E1D53"/>
    <w:rsid w:val="007E1DE2"/>
    <w:rsid w:val="007E294D"/>
    <w:rsid w:val="007E29CE"/>
    <w:rsid w:val="007E3054"/>
    <w:rsid w:val="007E3DE1"/>
    <w:rsid w:val="007E40AE"/>
    <w:rsid w:val="007E445A"/>
    <w:rsid w:val="007E53B7"/>
    <w:rsid w:val="007E564C"/>
    <w:rsid w:val="007E70F6"/>
    <w:rsid w:val="007F07F9"/>
    <w:rsid w:val="007F086F"/>
    <w:rsid w:val="007F2AAD"/>
    <w:rsid w:val="007F30AB"/>
    <w:rsid w:val="007F30B3"/>
    <w:rsid w:val="007F315A"/>
    <w:rsid w:val="007F3C46"/>
    <w:rsid w:val="007F3CCA"/>
    <w:rsid w:val="007F5416"/>
    <w:rsid w:val="007F5980"/>
    <w:rsid w:val="007F6145"/>
    <w:rsid w:val="007F62C9"/>
    <w:rsid w:val="007F71D4"/>
    <w:rsid w:val="007F7C0D"/>
    <w:rsid w:val="0080051C"/>
    <w:rsid w:val="0080087B"/>
    <w:rsid w:val="00801867"/>
    <w:rsid w:val="00802340"/>
    <w:rsid w:val="008023C2"/>
    <w:rsid w:val="00802DED"/>
    <w:rsid w:val="00803324"/>
    <w:rsid w:val="008039AF"/>
    <w:rsid w:val="00803C86"/>
    <w:rsid w:val="00804B7F"/>
    <w:rsid w:val="00804D69"/>
    <w:rsid w:val="0080653C"/>
    <w:rsid w:val="00807728"/>
    <w:rsid w:val="00807EAB"/>
    <w:rsid w:val="00813244"/>
    <w:rsid w:val="0081335D"/>
    <w:rsid w:val="008136B3"/>
    <w:rsid w:val="00813973"/>
    <w:rsid w:val="0081441A"/>
    <w:rsid w:val="00814BA9"/>
    <w:rsid w:val="008156A5"/>
    <w:rsid w:val="0081577F"/>
    <w:rsid w:val="00816081"/>
    <w:rsid w:val="008164D6"/>
    <w:rsid w:val="008171FF"/>
    <w:rsid w:val="0081736C"/>
    <w:rsid w:val="0081797A"/>
    <w:rsid w:val="00817C91"/>
    <w:rsid w:val="008201FD"/>
    <w:rsid w:val="00822601"/>
    <w:rsid w:val="00823A76"/>
    <w:rsid w:val="00824439"/>
    <w:rsid w:val="008261E8"/>
    <w:rsid w:val="0082681F"/>
    <w:rsid w:val="00827263"/>
    <w:rsid w:val="008272B2"/>
    <w:rsid w:val="00831509"/>
    <w:rsid w:val="0083236F"/>
    <w:rsid w:val="008335E9"/>
    <w:rsid w:val="00835E44"/>
    <w:rsid w:val="008364FE"/>
    <w:rsid w:val="008366B0"/>
    <w:rsid w:val="008367B7"/>
    <w:rsid w:val="0083709E"/>
    <w:rsid w:val="008372BA"/>
    <w:rsid w:val="008375CB"/>
    <w:rsid w:val="00837D05"/>
    <w:rsid w:val="00840761"/>
    <w:rsid w:val="00840D20"/>
    <w:rsid w:val="00842C8E"/>
    <w:rsid w:val="0084319D"/>
    <w:rsid w:val="008447B5"/>
    <w:rsid w:val="00844806"/>
    <w:rsid w:val="00844C46"/>
    <w:rsid w:val="00845127"/>
    <w:rsid w:val="00846134"/>
    <w:rsid w:val="00846616"/>
    <w:rsid w:val="008468EB"/>
    <w:rsid w:val="008473B7"/>
    <w:rsid w:val="00847772"/>
    <w:rsid w:val="00850D1F"/>
    <w:rsid w:val="00851E1A"/>
    <w:rsid w:val="00851FA4"/>
    <w:rsid w:val="00852435"/>
    <w:rsid w:val="0085381C"/>
    <w:rsid w:val="00856514"/>
    <w:rsid w:val="00856734"/>
    <w:rsid w:val="00856765"/>
    <w:rsid w:val="00856AD9"/>
    <w:rsid w:val="00857138"/>
    <w:rsid w:val="0085713B"/>
    <w:rsid w:val="00860925"/>
    <w:rsid w:val="008612EE"/>
    <w:rsid w:val="008624E9"/>
    <w:rsid w:val="008629D3"/>
    <w:rsid w:val="00862C68"/>
    <w:rsid w:val="008636D1"/>
    <w:rsid w:val="00864272"/>
    <w:rsid w:val="008649BA"/>
    <w:rsid w:val="00866EF3"/>
    <w:rsid w:val="0086754F"/>
    <w:rsid w:val="00871289"/>
    <w:rsid w:val="0087202C"/>
    <w:rsid w:val="00872287"/>
    <w:rsid w:val="00872D3C"/>
    <w:rsid w:val="00872E60"/>
    <w:rsid w:val="00874200"/>
    <w:rsid w:val="00874266"/>
    <w:rsid w:val="00874C39"/>
    <w:rsid w:val="008757B7"/>
    <w:rsid w:val="00876351"/>
    <w:rsid w:val="0087726F"/>
    <w:rsid w:val="008800EB"/>
    <w:rsid w:val="00881B0D"/>
    <w:rsid w:val="0088217D"/>
    <w:rsid w:val="008826BB"/>
    <w:rsid w:val="00882EDE"/>
    <w:rsid w:val="00883488"/>
    <w:rsid w:val="00884756"/>
    <w:rsid w:val="00884A10"/>
    <w:rsid w:val="00884A77"/>
    <w:rsid w:val="00886E0D"/>
    <w:rsid w:val="00887410"/>
    <w:rsid w:val="008876FD"/>
    <w:rsid w:val="0089099F"/>
    <w:rsid w:val="008909DC"/>
    <w:rsid w:val="00893111"/>
    <w:rsid w:val="00894F06"/>
    <w:rsid w:val="008962FF"/>
    <w:rsid w:val="0089693D"/>
    <w:rsid w:val="008974F6"/>
    <w:rsid w:val="00897E67"/>
    <w:rsid w:val="008A02EF"/>
    <w:rsid w:val="008A0F22"/>
    <w:rsid w:val="008A1023"/>
    <w:rsid w:val="008A119C"/>
    <w:rsid w:val="008A161D"/>
    <w:rsid w:val="008A1B46"/>
    <w:rsid w:val="008A22C3"/>
    <w:rsid w:val="008A3476"/>
    <w:rsid w:val="008A3D93"/>
    <w:rsid w:val="008A486B"/>
    <w:rsid w:val="008A5118"/>
    <w:rsid w:val="008A5BDA"/>
    <w:rsid w:val="008A5D54"/>
    <w:rsid w:val="008A5E24"/>
    <w:rsid w:val="008A5F53"/>
    <w:rsid w:val="008A6A24"/>
    <w:rsid w:val="008A70BA"/>
    <w:rsid w:val="008A7377"/>
    <w:rsid w:val="008A76E3"/>
    <w:rsid w:val="008A7C6E"/>
    <w:rsid w:val="008A7E74"/>
    <w:rsid w:val="008B123A"/>
    <w:rsid w:val="008B16D7"/>
    <w:rsid w:val="008B32D3"/>
    <w:rsid w:val="008B4F7E"/>
    <w:rsid w:val="008B5172"/>
    <w:rsid w:val="008B52B8"/>
    <w:rsid w:val="008B5C02"/>
    <w:rsid w:val="008B5D47"/>
    <w:rsid w:val="008B636A"/>
    <w:rsid w:val="008B65A3"/>
    <w:rsid w:val="008B6C34"/>
    <w:rsid w:val="008C000C"/>
    <w:rsid w:val="008C03A0"/>
    <w:rsid w:val="008C0F4B"/>
    <w:rsid w:val="008C1C82"/>
    <w:rsid w:val="008C24D0"/>
    <w:rsid w:val="008C2D16"/>
    <w:rsid w:val="008C3B34"/>
    <w:rsid w:val="008C4373"/>
    <w:rsid w:val="008C4A89"/>
    <w:rsid w:val="008C4D12"/>
    <w:rsid w:val="008C5C6B"/>
    <w:rsid w:val="008C5D23"/>
    <w:rsid w:val="008C64F2"/>
    <w:rsid w:val="008D085A"/>
    <w:rsid w:val="008D13B2"/>
    <w:rsid w:val="008D1A5A"/>
    <w:rsid w:val="008D1E2E"/>
    <w:rsid w:val="008D22B8"/>
    <w:rsid w:val="008D2928"/>
    <w:rsid w:val="008D296D"/>
    <w:rsid w:val="008D2D98"/>
    <w:rsid w:val="008D3DF3"/>
    <w:rsid w:val="008D40D3"/>
    <w:rsid w:val="008D42DF"/>
    <w:rsid w:val="008D4ACE"/>
    <w:rsid w:val="008D4DCA"/>
    <w:rsid w:val="008E11C3"/>
    <w:rsid w:val="008E1206"/>
    <w:rsid w:val="008E291D"/>
    <w:rsid w:val="008E31D1"/>
    <w:rsid w:val="008E48EB"/>
    <w:rsid w:val="008E504C"/>
    <w:rsid w:val="008E520C"/>
    <w:rsid w:val="008E6A8A"/>
    <w:rsid w:val="008E6E08"/>
    <w:rsid w:val="008E6F2A"/>
    <w:rsid w:val="008E743D"/>
    <w:rsid w:val="008E7AAB"/>
    <w:rsid w:val="008F02D1"/>
    <w:rsid w:val="008F0300"/>
    <w:rsid w:val="008F08D6"/>
    <w:rsid w:val="008F12E5"/>
    <w:rsid w:val="008F1EC9"/>
    <w:rsid w:val="008F2012"/>
    <w:rsid w:val="008F35D6"/>
    <w:rsid w:val="008F5405"/>
    <w:rsid w:val="008F6D4D"/>
    <w:rsid w:val="008F6DB7"/>
    <w:rsid w:val="008F7B00"/>
    <w:rsid w:val="009000A7"/>
    <w:rsid w:val="00900228"/>
    <w:rsid w:val="009008C9"/>
    <w:rsid w:val="00900A82"/>
    <w:rsid w:val="00900D6A"/>
    <w:rsid w:val="0090148D"/>
    <w:rsid w:val="0090205D"/>
    <w:rsid w:val="00905330"/>
    <w:rsid w:val="009053F6"/>
    <w:rsid w:val="009059D3"/>
    <w:rsid w:val="009067B2"/>
    <w:rsid w:val="00906FFF"/>
    <w:rsid w:val="00907D9D"/>
    <w:rsid w:val="00912BB2"/>
    <w:rsid w:val="009137D1"/>
    <w:rsid w:val="00913B25"/>
    <w:rsid w:val="00913FBA"/>
    <w:rsid w:val="00915259"/>
    <w:rsid w:val="00915952"/>
    <w:rsid w:val="00915EFF"/>
    <w:rsid w:val="00916D38"/>
    <w:rsid w:val="009175F1"/>
    <w:rsid w:val="0091788D"/>
    <w:rsid w:val="009202B2"/>
    <w:rsid w:val="009206EA"/>
    <w:rsid w:val="00921081"/>
    <w:rsid w:val="009214B3"/>
    <w:rsid w:val="009218E7"/>
    <w:rsid w:val="009221DA"/>
    <w:rsid w:val="00922893"/>
    <w:rsid w:val="00922B30"/>
    <w:rsid w:val="00922BF3"/>
    <w:rsid w:val="00922E75"/>
    <w:rsid w:val="009232D7"/>
    <w:rsid w:val="00923506"/>
    <w:rsid w:val="00924A4A"/>
    <w:rsid w:val="00925C79"/>
    <w:rsid w:val="0092637F"/>
    <w:rsid w:val="009270E3"/>
    <w:rsid w:val="00927E0D"/>
    <w:rsid w:val="0093067F"/>
    <w:rsid w:val="009312EE"/>
    <w:rsid w:val="00931AF5"/>
    <w:rsid w:val="00932D24"/>
    <w:rsid w:val="00934548"/>
    <w:rsid w:val="00934B93"/>
    <w:rsid w:val="00936133"/>
    <w:rsid w:val="00937133"/>
    <w:rsid w:val="009377F1"/>
    <w:rsid w:val="009378B0"/>
    <w:rsid w:val="00937BC6"/>
    <w:rsid w:val="00937CD1"/>
    <w:rsid w:val="00941637"/>
    <w:rsid w:val="00941F3C"/>
    <w:rsid w:val="009441C3"/>
    <w:rsid w:val="009455C5"/>
    <w:rsid w:val="0094598F"/>
    <w:rsid w:val="00945BD5"/>
    <w:rsid w:val="009464EC"/>
    <w:rsid w:val="00946FED"/>
    <w:rsid w:val="00950638"/>
    <w:rsid w:val="00950806"/>
    <w:rsid w:val="00951802"/>
    <w:rsid w:val="009522B0"/>
    <w:rsid w:val="00952AD1"/>
    <w:rsid w:val="00953015"/>
    <w:rsid w:val="009536D8"/>
    <w:rsid w:val="009540EF"/>
    <w:rsid w:val="00954872"/>
    <w:rsid w:val="00954945"/>
    <w:rsid w:val="009554D9"/>
    <w:rsid w:val="009560A8"/>
    <w:rsid w:val="0095676F"/>
    <w:rsid w:val="00956A1F"/>
    <w:rsid w:val="00956C40"/>
    <w:rsid w:val="009573D4"/>
    <w:rsid w:val="00960A91"/>
    <w:rsid w:val="00960F2C"/>
    <w:rsid w:val="009610AB"/>
    <w:rsid w:val="00962F25"/>
    <w:rsid w:val="0096313C"/>
    <w:rsid w:val="00963860"/>
    <w:rsid w:val="009638D2"/>
    <w:rsid w:val="00963A56"/>
    <w:rsid w:val="0096430E"/>
    <w:rsid w:val="009645DE"/>
    <w:rsid w:val="00965C96"/>
    <w:rsid w:val="00967133"/>
    <w:rsid w:val="00967A96"/>
    <w:rsid w:val="00970521"/>
    <w:rsid w:val="0097073D"/>
    <w:rsid w:val="00970E32"/>
    <w:rsid w:val="00971EB5"/>
    <w:rsid w:val="0097364C"/>
    <w:rsid w:val="0097404D"/>
    <w:rsid w:val="00974A53"/>
    <w:rsid w:val="00974FAA"/>
    <w:rsid w:val="00975D5F"/>
    <w:rsid w:val="00975E9B"/>
    <w:rsid w:val="00977100"/>
    <w:rsid w:val="00980311"/>
    <w:rsid w:val="009813A2"/>
    <w:rsid w:val="00981676"/>
    <w:rsid w:val="009822CA"/>
    <w:rsid w:val="00982555"/>
    <w:rsid w:val="009838B0"/>
    <w:rsid w:val="00983DCE"/>
    <w:rsid w:val="00983DE7"/>
    <w:rsid w:val="009840FD"/>
    <w:rsid w:val="0098480A"/>
    <w:rsid w:val="0098703C"/>
    <w:rsid w:val="00987277"/>
    <w:rsid w:val="00987295"/>
    <w:rsid w:val="00987822"/>
    <w:rsid w:val="009900FC"/>
    <w:rsid w:val="00990DD7"/>
    <w:rsid w:val="00993002"/>
    <w:rsid w:val="009943DE"/>
    <w:rsid w:val="00995990"/>
    <w:rsid w:val="009959A6"/>
    <w:rsid w:val="009961F2"/>
    <w:rsid w:val="00997A12"/>
    <w:rsid w:val="009A008F"/>
    <w:rsid w:val="009A05AC"/>
    <w:rsid w:val="009A0D3B"/>
    <w:rsid w:val="009A213C"/>
    <w:rsid w:val="009A22BD"/>
    <w:rsid w:val="009A247F"/>
    <w:rsid w:val="009A2797"/>
    <w:rsid w:val="009A2AA0"/>
    <w:rsid w:val="009A2EDD"/>
    <w:rsid w:val="009A3628"/>
    <w:rsid w:val="009A414F"/>
    <w:rsid w:val="009A44F7"/>
    <w:rsid w:val="009A4AA7"/>
    <w:rsid w:val="009A52D4"/>
    <w:rsid w:val="009A6B22"/>
    <w:rsid w:val="009A6F24"/>
    <w:rsid w:val="009A73E4"/>
    <w:rsid w:val="009A7738"/>
    <w:rsid w:val="009B0EC4"/>
    <w:rsid w:val="009B0F21"/>
    <w:rsid w:val="009B129C"/>
    <w:rsid w:val="009B2421"/>
    <w:rsid w:val="009B276E"/>
    <w:rsid w:val="009B2AED"/>
    <w:rsid w:val="009B2B4B"/>
    <w:rsid w:val="009B2D17"/>
    <w:rsid w:val="009B345E"/>
    <w:rsid w:val="009B36E2"/>
    <w:rsid w:val="009B44AF"/>
    <w:rsid w:val="009B6617"/>
    <w:rsid w:val="009B6EE2"/>
    <w:rsid w:val="009C00B1"/>
    <w:rsid w:val="009C0259"/>
    <w:rsid w:val="009C0C9B"/>
    <w:rsid w:val="009C1D1D"/>
    <w:rsid w:val="009C3C0A"/>
    <w:rsid w:val="009C3D55"/>
    <w:rsid w:val="009C41F7"/>
    <w:rsid w:val="009C575B"/>
    <w:rsid w:val="009C6331"/>
    <w:rsid w:val="009C65FD"/>
    <w:rsid w:val="009C71E4"/>
    <w:rsid w:val="009D01D6"/>
    <w:rsid w:val="009D0945"/>
    <w:rsid w:val="009D0C14"/>
    <w:rsid w:val="009D2CF7"/>
    <w:rsid w:val="009D2E4D"/>
    <w:rsid w:val="009D4863"/>
    <w:rsid w:val="009D48D8"/>
    <w:rsid w:val="009D49AD"/>
    <w:rsid w:val="009D5E76"/>
    <w:rsid w:val="009D65F1"/>
    <w:rsid w:val="009D6821"/>
    <w:rsid w:val="009D682B"/>
    <w:rsid w:val="009D69DA"/>
    <w:rsid w:val="009D6CA2"/>
    <w:rsid w:val="009D7027"/>
    <w:rsid w:val="009E1976"/>
    <w:rsid w:val="009E2A5F"/>
    <w:rsid w:val="009E3C5A"/>
    <w:rsid w:val="009E3F89"/>
    <w:rsid w:val="009E4AA2"/>
    <w:rsid w:val="009E5CC2"/>
    <w:rsid w:val="009F09AD"/>
    <w:rsid w:val="009F1BDC"/>
    <w:rsid w:val="009F211C"/>
    <w:rsid w:val="009F22FA"/>
    <w:rsid w:val="009F25B0"/>
    <w:rsid w:val="009F3A78"/>
    <w:rsid w:val="009F3BE8"/>
    <w:rsid w:val="009F4000"/>
    <w:rsid w:val="009F5357"/>
    <w:rsid w:val="009F5A25"/>
    <w:rsid w:val="009F7402"/>
    <w:rsid w:val="009F7FB5"/>
    <w:rsid w:val="00A00469"/>
    <w:rsid w:val="00A0057A"/>
    <w:rsid w:val="00A006BC"/>
    <w:rsid w:val="00A0072B"/>
    <w:rsid w:val="00A007A2"/>
    <w:rsid w:val="00A00D0F"/>
    <w:rsid w:val="00A01456"/>
    <w:rsid w:val="00A02667"/>
    <w:rsid w:val="00A02DCD"/>
    <w:rsid w:val="00A03C8D"/>
    <w:rsid w:val="00A04165"/>
    <w:rsid w:val="00A04B37"/>
    <w:rsid w:val="00A057A1"/>
    <w:rsid w:val="00A05DBA"/>
    <w:rsid w:val="00A062FD"/>
    <w:rsid w:val="00A063A3"/>
    <w:rsid w:val="00A068A7"/>
    <w:rsid w:val="00A06FF9"/>
    <w:rsid w:val="00A07664"/>
    <w:rsid w:val="00A077A5"/>
    <w:rsid w:val="00A0787D"/>
    <w:rsid w:val="00A07DB8"/>
    <w:rsid w:val="00A10F4A"/>
    <w:rsid w:val="00A1108D"/>
    <w:rsid w:val="00A1125A"/>
    <w:rsid w:val="00A120D3"/>
    <w:rsid w:val="00A12C4D"/>
    <w:rsid w:val="00A12F23"/>
    <w:rsid w:val="00A12FB2"/>
    <w:rsid w:val="00A137B8"/>
    <w:rsid w:val="00A13840"/>
    <w:rsid w:val="00A14138"/>
    <w:rsid w:val="00A14367"/>
    <w:rsid w:val="00A1457C"/>
    <w:rsid w:val="00A1458D"/>
    <w:rsid w:val="00A15175"/>
    <w:rsid w:val="00A15623"/>
    <w:rsid w:val="00A15764"/>
    <w:rsid w:val="00A15E31"/>
    <w:rsid w:val="00A161C5"/>
    <w:rsid w:val="00A166F5"/>
    <w:rsid w:val="00A17DE2"/>
    <w:rsid w:val="00A20169"/>
    <w:rsid w:val="00A20558"/>
    <w:rsid w:val="00A20778"/>
    <w:rsid w:val="00A20798"/>
    <w:rsid w:val="00A212FB"/>
    <w:rsid w:val="00A21C2C"/>
    <w:rsid w:val="00A21DFC"/>
    <w:rsid w:val="00A22530"/>
    <w:rsid w:val="00A22F0F"/>
    <w:rsid w:val="00A231D9"/>
    <w:rsid w:val="00A25FA5"/>
    <w:rsid w:val="00A26357"/>
    <w:rsid w:val="00A26976"/>
    <w:rsid w:val="00A277D0"/>
    <w:rsid w:val="00A3099C"/>
    <w:rsid w:val="00A3141B"/>
    <w:rsid w:val="00A31CB4"/>
    <w:rsid w:val="00A31ED2"/>
    <w:rsid w:val="00A32654"/>
    <w:rsid w:val="00A33B74"/>
    <w:rsid w:val="00A33BA1"/>
    <w:rsid w:val="00A34B52"/>
    <w:rsid w:val="00A35CD9"/>
    <w:rsid w:val="00A36BEF"/>
    <w:rsid w:val="00A3788B"/>
    <w:rsid w:val="00A37987"/>
    <w:rsid w:val="00A40465"/>
    <w:rsid w:val="00A40F43"/>
    <w:rsid w:val="00A42E03"/>
    <w:rsid w:val="00A4349F"/>
    <w:rsid w:val="00A434CB"/>
    <w:rsid w:val="00A435C5"/>
    <w:rsid w:val="00A442EC"/>
    <w:rsid w:val="00A445B2"/>
    <w:rsid w:val="00A463D5"/>
    <w:rsid w:val="00A46852"/>
    <w:rsid w:val="00A4696B"/>
    <w:rsid w:val="00A46A7D"/>
    <w:rsid w:val="00A46B78"/>
    <w:rsid w:val="00A47237"/>
    <w:rsid w:val="00A47556"/>
    <w:rsid w:val="00A47BF1"/>
    <w:rsid w:val="00A47F8E"/>
    <w:rsid w:val="00A504F3"/>
    <w:rsid w:val="00A50CD0"/>
    <w:rsid w:val="00A50FB0"/>
    <w:rsid w:val="00A51533"/>
    <w:rsid w:val="00A5196E"/>
    <w:rsid w:val="00A519BF"/>
    <w:rsid w:val="00A519CD"/>
    <w:rsid w:val="00A51DD1"/>
    <w:rsid w:val="00A525D5"/>
    <w:rsid w:val="00A52712"/>
    <w:rsid w:val="00A52AC8"/>
    <w:rsid w:val="00A536D0"/>
    <w:rsid w:val="00A53717"/>
    <w:rsid w:val="00A5376E"/>
    <w:rsid w:val="00A5390D"/>
    <w:rsid w:val="00A54F34"/>
    <w:rsid w:val="00A55594"/>
    <w:rsid w:val="00A55B2B"/>
    <w:rsid w:val="00A55FD5"/>
    <w:rsid w:val="00A563C0"/>
    <w:rsid w:val="00A56823"/>
    <w:rsid w:val="00A57763"/>
    <w:rsid w:val="00A57A08"/>
    <w:rsid w:val="00A57C03"/>
    <w:rsid w:val="00A60529"/>
    <w:rsid w:val="00A617C2"/>
    <w:rsid w:val="00A61AC2"/>
    <w:rsid w:val="00A61AD3"/>
    <w:rsid w:val="00A626AC"/>
    <w:rsid w:val="00A6351F"/>
    <w:rsid w:val="00A63629"/>
    <w:rsid w:val="00A639DB"/>
    <w:rsid w:val="00A63B59"/>
    <w:rsid w:val="00A643F3"/>
    <w:rsid w:val="00A6468E"/>
    <w:rsid w:val="00A647D0"/>
    <w:rsid w:val="00A651A8"/>
    <w:rsid w:val="00A65409"/>
    <w:rsid w:val="00A665AE"/>
    <w:rsid w:val="00A70098"/>
    <w:rsid w:val="00A700CE"/>
    <w:rsid w:val="00A71120"/>
    <w:rsid w:val="00A72C1A"/>
    <w:rsid w:val="00A72EAF"/>
    <w:rsid w:val="00A730B7"/>
    <w:rsid w:val="00A73BF5"/>
    <w:rsid w:val="00A73CE7"/>
    <w:rsid w:val="00A74108"/>
    <w:rsid w:val="00A751DC"/>
    <w:rsid w:val="00A75A21"/>
    <w:rsid w:val="00A75C2B"/>
    <w:rsid w:val="00A76CCB"/>
    <w:rsid w:val="00A76E05"/>
    <w:rsid w:val="00A77255"/>
    <w:rsid w:val="00A77CE8"/>
    <w:rsid w:val="00A80457"/>
    <w:rsid w:val="00A81429"/>
    <w:rsid w:val="00A815D8"/>
    <w:rsid w:val="00A81831"/>
    <w:rsid w:val="00A823B9"/>
    <w:rsid w:val="00A833F0"/>
    <w:rsid w:val="00A83783"/>
    <w:rsid w:val="00A85B5D"/>
    <w:rsid w:val="00A85E91"/>
    <w:rsid w:val="00A85F35"/>
    <w:rsid w:val="00A87560"/>
    <w:rsid w:val="00A87743"/>
    <w:rsid w:val="00A87DFC"/>
    <w:rsid w:val="00A90207"/>
    <w:rsid w:val="00A90282"/>
    <w:rsid w:val="00A90D3F"/>
    <w:rsid w:val="00A916C6"/>
    <w:rsid w:val="00A91A07"/>
    <w:rsid w:val="00A91B6E"/>
    <w:rsid w:val="00A92238"/>
    <w:rsid w:val="00A92403"/>
    <w:rsid w:val="00A92C73"/>
    <w:rsid w:val="00A92EAC"/>
    <w:rsid w:val="00A930B9"/>
    <w:rsid w:val="00A93E07"/>
    <w:rsid w:val="00A9462D"/>
    <w:rsid w:val="00A95469"/>
    <w:rsid w:val="00A95DF6"/>
    <w:rsid w:val="00A96411"/>
    <w:rsid w:val="00A968B3"/>
    <w:rsid w:val="00A968F5"/>
    <w:rsid w:val="00AA00B2"/>
    <w:rsid w:val="00AA0193"/>
    <w:rsid w:val="00AA05C2"/>
    <w:rsid w:val="00AA0F6C"/>
    <w:rsid w:val="00AA1537"/>
    <w:rsid w:val="00AA302A"/>
    <w:rsid w:val="00AA3384"/>
    <w:rsid w:val="00AA4D91"/>
    <w:rsid w:val="00AA58B4"/>
    <w:rsid w:val="00AA6DF7"/>
    <w:rsid w:val="00AA6E69"/>
    <w:rsid w:val="00AA759A"/>
    <w:rsid w:val="00AB0677"/>
    <w:rsid w:val="00AB1AC9"/>
    <w:rsid w:val="00AB2006"/>
    <w:rsid w:val="00AB223C"/>
    <w:rsid w:val="00AB2E28"/>
    <w:rsid w:val="00AB3251"/>
    <w:rsid w:val="00AB338A"/>
    <w:rsid w:val="00AB4A7A"/>
    <w:rsid w:val="00AB4D80"/>
    <w:rsid w:val="00AB530D"/>
    <w:rsid w:val="00AB55B2"/>
    <w:rsid w:val="00AB5B1A"/>
    <w:rsid w:val="00AB6682"/>
    <w:rsid w:val="00AC0362"/>
    <w:rsid w:val="00AC04C0"/>
    <w:rsid w:val="00AC10B4"/>
    <w:rsid w:val="00AC13D9"/>
    <w:rsid w:val="00AC13E6"/>
    <w:rsid w:val="00AC145D"/>
    <w:rsid w:val="00AC275F"/>
    <w:rsid w:val="00AC31EA"/>
    <w:rsid w:val="00AC35EA"/>
    <w:rsid w:val="00AC3832"/>
    <w:rsid w:val="00AC3B37"/>
    <w:rsid w:val="00AC4222"/>
    <w:rsid w:val="00AC4D0D"/>
    <w:rsid w:val="00AC5125"/>
    <w:rsid w:val="00AC5634"/>
    <w:rsid w:val="00AC60B2"/>
    <w:rsid w:val="00AC6E8F"/>
    <w:rsid w:val="00AC71D8"/>
    <w:rsid w:val="00AD1EF0"/>
    <w:rsid w:val="00AD1F65"/>
    <w:rsid w:val="00AD293B"/>
    <w:rsid w:val="00AD2FB1"/>
    <w:rsid w:val="00AD30DB"/>
    <w:rsid w:val="00AD3117"/>
    <w:rsid w:val="00AD3C9B"/>
    <w:rsid w:val="00AD447F"/>
    <w:rsid w:val="00AD49A7"/>
    <w:rsid w:val="00AD4D5F"/>
    <w:rsid w:val="00AD795F"/>
    <w:rsid w:val="00AD7E54"/>
    <w:rsid w:val="00AE068B"/>
    <w:rsid w:val="00AE1E2C"/>
    <w:rsid w:val="00AE228F"/>
    <w:rsid w:val="00AE2A8A"/>
    <w:rsid w:val="00AE41D9"/>
    <w:rsid w:val="00AE53E0"/>
    <w:rsid w:val="00AE5E49"/>
    <w:rsid w:val="00AF03D2"/>
    <w:rsid w:val="00AF073B"/>
    <w:rsid w:val="00AF0D5F"/>
    <w:rsid w:val="00AF1B76"/>
    <w:rsid w:val="00AF22CE"/>
    <w:rsid w:val="00AF2BE9"/>
    <w:rsid w:val="00AF352A"/>
    <w:rsid w:val="00AF420D"/>
    <w:rsid w:val="00AF44E4"/>
    <w:rsid w:val="00AF4C56"/>
    <w:rsid w:val="00AF4D5D"/>
    <w:rsid w:val="00AF5F42"/>
    <w:rsid w:val="00AF6AF3"/>
    <w:rsid w:val="00AF6D38"/>
    <w:rsid w:val="00AF7B54"/>
    <w:rsid w:val="00AF7F30"/>
    <w:rsid w:val="00B00B31"/>
    <w:rsid w:val="00B01617"/>
    <w:rsid w:val="00B02B87"/>
    <w:rsid w:val="00B02B88"/>
    <w:rsid w:val="00B0349C"/>
    <w:rsid w:val="00B04034"/>
    <w:rsid w:val="00B04351"/>
    <w:rsid w:val="00B046FC"/>
    <w:rsid w:val="00B051E7"/>
    <w:rsid w:val="00B05621"/>
    <w:rsid w:val="00B0651E"/>
    <w:rsid w:val="00B06D68"/>
    <w:rsid w:val="00B0767D"/>
    <w:rsid w:val="00B10D75"/>
    <w:rsid w:val="00B14223"/>
    <w:rsid w:val="00B15B9C"/>
    <w:rsid w:val="00B16055"/>
    <w:rsid w:val="00B162CA"/>
    <w:rsid w:val="00B16A32"/>
    <w:rsid w:val="00B16E95"/>
    <w:rsid w:val="00B179E7"/>
    <w:rsid w:val="00B20B5E"/>
    <w:rsid w:val="00B210EC"/>
    <w:rsid w:val="00B21755"/>
    <w:rsid w:val="00B217DC"/>
    <w:rsid w:val="00B220B0"/>
    <w:rsid w:val="00B223A6"/>
    <w:rsid w:val="00B22E58"/>
    <w:rsid w:val="00B23CA5"/>
    <w:rsid w:val="00B2570D"/>
    <w:rsid w:val="00B25B1B"/>
    <w:rsid w:val="00B260E1"/>
    <w:rsid w:val="00B276CA"/>
    <w:rsid w:val="00B301FF"/>
    <w:rsid w:val="00B31DA1"/>
    <w:rsid w:val="00B324AB"/>
    <w:rsid w:val="00B33276"/>
    <w:rsid w:val="00B33367"/>
    <w:rsid w:val="00B3454F"/>
    <w:rsid w:val="00B349E4"/>
    <w:rsid w:val="00B36302"/>
    <w:rsid w:val="00B3636B"/>
    <w:rsid w:val="00B36FB7"/>
    <w:rsid w:val="00B372C6"/>
    <w:rsid w:val="00B37393"/>
    <w:rsid w:val="00B40C27"/>
    <w:rsid w:val="00B40DA3"/>
    <w:rsid w:val="00B419F0"/>
    <w:rsid w:val="00B431D4"/>
    <w:rsid w:val="00B432B7"/>
    <w:rsid w:val="00B439FA"/>
    <w:rsid w:val="00B43A65"/>
    <w:rsid w:val="00B441BA"/>
    <w:rsid w:val="00B44A8C"/>
    <w:rsid w:val="00B44EF6"/>
    <w:rsid w:val="00B45236"/>
    <w:rsid w:val="00B456B3"/>
    <w:rsid w:val="00B46727"/>
    <w:rsid w:val="00B468E1"/>
    <w:rsid w:val="00B46937"/>
    <w:rsid w:val="00B46CE1"/>
    <w:rsid w:val="00B47535"/>
    <w:rsid w:val="00B47C3D"/>
    <w:rsid w:val="00B47F12"/>
    <w:rsid w:val="00B5069C"/>
    <w:rsid w:val="00B509FB"/>
    <w:rsid w:val="00B514EC"/>
    <w:rsid w:val="00B51E0B"/>
    <w:rsid w:val="00B52308"/>
    <w:rsid w:val="00B5294E"/>
    <w:rsid w:val="00B54166"/>
    <w:rsid w:val="00B55A1C"/>
    <w:rsid w:val="00B55B78"/>
    <w:rsid w:val="00B56064"/>
    <w:rsid w:val="00B56D09"/>
    <w:rsid w:val="00B6036A"/>
    <w:rsid w:val="00B60732"/>
    <w:rsid w:val="00B6089C"/>
    <w:rsid w:val="00B61306"/>
    <w:rsid w:val="00B61CC1"/>
    <w:rsid w:val="00B62CB3"/>
    <w:rsid w:val="00B63C28"/>
    <w:rsid w:val="00B64103"/>
    <w:rsid w:val="00B64106"/>
    <w:rsid w:val="00B65C1D"/>
    <w:rsid w:val="00B65CAA"/>
    <w:rsid w:val="00B6651B"/>
    <w:rsid w:val="00B67726"/>
    <w:rsid w:val="00B67975"/>
    <w:rsid w:val="00B67A6C"/>
    <w:rsid w:val="00B67E6E"/>
    <w:rsid w:val="00B67E81"/>
    <w:rsid w:val="00B70137"/>
    <w:rsid w:val="00B7126F"/>
    <w:rsid w:val="00B71D01"/>
    <w:rsid w:val="00B72C94"/>
    <w:rsid w:val="00B73160"/>
    <w:rsid w:val="00B73408"/>
    <w:rsid w:val="00B73BE1"/>
    <w:rsid w:val="00B7468F"/>
    <w:rsid w:val="00B74860"/>
    <w:rsid w:val="00B749AE"/>
    <w:rsid w:val="00B7575B"/>
    <w:rsid w:val="00B75C9D"/>
    <w:rsid w:val="00B75E97"/>
    <w:rsid w:val="00B76045"/>
    <w:rsid w:val="00B76DD4"/>
    <w:rsid w:val="00B778F5"/>
    <w:rsid w:val="00B8076A"/>
    <w:rsid w:val="00B80838"/>
    <w:rsid w:val="00B8159F"/>
    <w:rsid w:val="00B8470F"/>
    <w:rsid w:val="00B853D1"/>
    <w:rsid w:val="00B865AC"/>
    <w:rsid w:val="00B869D8"/>
    <w:rsid w:val="00B86A91"/>
    <w:rsid w:val="00B86F00"/>
    <w:rsid w:val="00B879CF"/>
    <w:rsid w:val="00B90AD1"/>
    <w:rsid w:val="00B91049"/>
    <w:rsid w:val="00B91494"/>
    <w:rsid w:val="00B91A53"/>
    <w:rsid w:val="00B927FA"/>
    <w:rsid w:val="00B935CB"/>
    <w:rsid w:val="00B94061"/>
    <w:rsid w:val="00B941D4"/>
    <w:rsid w:val="00B944C8"/>
    <w:rsid w:val="00B9462F"/>
    <w:rsid w:val="00B948A2"/>
    <w:rsid w:val="00B9493D"/>
    <w:rsid w:val="00B94A0A"/>
    <w:rsid w:val="00B94E70"/>
    <w:rsid w:val="00B955AF"/>
    <w:rsid w:val="00B95679"/>
    <w:rsid w:val="00B97783"/>
    <w:rsid w:val="00B97F5C"/>
    <w:rsid w:val="00BA03BF"/>
    <w:rsid w:val="00BA0C4D"/>
    <w:rsid w:val="00BA1E12"/>
    <w:rsid w:val="00BA2478"/>
    <w:rsid w:val="00BA40FD"/>
    <w:rsid w:val="00BA55E7"/>
    <w:rsid w:val="00BA577D"/>
    <w:rsid w:val="00BA6461"/>
    <w:rsid w:val="00BA7520"/>
    <w:rsid w:val="00BA757D"/>
    <w:rsid w:val="00BA79DA"/>
    <w:rsid w:val="00BB03FA"/>
    <w:rsid w:val="00BB0445"/>
    <w:rsid w:val="00BB0C3D"/>
    <w:rsid w:val="00BB0F78"/>
    <w:rsid w:val="00BB1A54"/>
    <w:rsid w:val="00BB1E68"/>
    <w:rsid w:val="00BB1FA2"/>
    <w:rsid w:val="00BB26E8"/>
    <w:rsid w:val="00BB2D73"/>
    <w:rsid w:val="00BB2F4A"/>
    <w:rsid w:val="00BB351C"/>
    <w:rsid w:val="00BB3FF7"/>
    <w:rsid w:val="00BB4E32"/>
    <w:rsid w:val="00BB4FD3"/>
    <w:rsid w:val="00BB5C83"/>
    <w:rsid w:val="00BB6264"/>
    <w:rsid w:val="00BB6910"/>
    <w:rsid w:val="00BB7E87"/>
    <w:rsid w:val="00BC2430"/>
    <w:rsid w:val="00BC513A"/>
    <w:rsid w:val="00BC5273"/>
    <w:rsid w:val="00BC5494"/>
    <w:rsid w:val="00BC57F7"/>
    <w:rsid w:val="00BC6063"/>
    <w:rsid w:val="00BC6769"/>
    <w:rsid w:val="00BD1048"/>
    <w:rsid w:val="00BD3175"/>
    <w:rsid w:val="00BD3CBE"/>
    <w:rsid w:val="00BD3E36"/>
    <w:rsid w:val="00BD4565"/>
    <w:rsid w:val="00BD4EEC"/>
    <w:rsid w:val="00BD6B0E"/>
    <w:rsid w:val="00BE06F2"/>
    <w:rsid w:val="00BE2A69"/>
    <w:rsid w:val="00BE3D7F"/>
    <w:rsid w:val="00BE3E61"/>
    <w:rsid w:val="00BE3FC2"/>
    <w:rsid w:val="00BE48EA"/>
    <w:rsid w:val="00BE576E"/>
    <w:rsid w:val="00BE5F65"/>
    <w:rsid w:val="00BE602D"/>
    <w:rsid w:val="00BE6095"/>
    <w:rsid w:val="00BE617D"/>
    <w:rsid w:val="00BE69A0"/>
    <w:rsid w:val="00BE6A44"/>
    <w:rsid w:val="00BE6D25"/>
    <w:rsid w:val="00BE7A76"/>
    <w:rsid w:val="00BF0471"/>
    <w:rsid w:val="00BF14EB"/>
    <w:rsid w:val="00BF2213"/>
    <w:rsid w:val="00BF399F"/>
    <w:rsid w:val="00BF3EA3"/>
    <w:rsid w:val="00BF560C"/>
    <w:rsid w:val="00BF58AF"/>
    <w:rsid w:val="00BF5954"/>
    <w:rsid w:val="00BF632A"/>
    <w:rsid w:val="00BF6E24"/>
    <w:rsid w:val="00C00223"/>
    <w:rsid w:val="00C01163"/>
    <w:rsid w:val="00C01507"/>
    <w:rsid w:val="00C019A8"/>
    <w:rsid w:val="00C022A6"/>
    <w:rsid w:val="00C022CC"/>
    <w:rsid w:val="00C02E21"/>
    <w:rsid w:val="00C0400D"/>
    <w:rsid w:val="00C05D2B"/>
    <w:rsid w:val="00C07533"/>
    <w:rsid w:val="00C07A11"/>
    <w:rsid w:val="00C07CC1"/>
    <w:rsid w:val="00C10BF0"/>
    <w:rsid w:val="00C111BA"/>
    <w:rsid w:val="00C121F7"/>
    <w:rsid w:val="00C1236A"/>
    <w:rsid w:val="00C12585"/>
    <w:rsid w:val="00C131BD"/>
    <w:rsid w:val="00C13F3A"/>
    <w:rsid w:val="00C14407"/>
    <w:rsid w:val="00C1510D"/>
    <w:rsid w:val="00C15153"/>
    <w:rsid w:val="00C1559F"/>
    <w:rsid w:val="00C15A4F"/>
    <w:rsid w:val="00C161ED"/>
    <w:rsid w:val="00C164F5"/>
    <w:rsid w:val="00C168BA"/>
    <w:rsid w:val="00C1779D"/>
    <w:rsid w:val="00C17E38"/>
    <w:rsid w:val="00C203FE"/>
    <w:rsid w:val="00C2099D"/>
    <w:rsid w:val="00C2152D"/>
    <w:rsid w:val="00C22B39"/>
    <w:rsid w:val="00C22DDE"/>
    <w:rsid w:val="00C2303A"/>
    <w:rsid w:val="00C23341"/>
    <w:rsid w:val="00C254E3"/>
    <w:rsid w:val="00C26FEE"/>
    <w:rsid w:val="00C27428"/>
    <w:rsid w:val="00C3007A"/>
    <w:rsid w:val="00C30AD1"/>
    <w:rsid w:val="00C312DE"/>
    <w:rsid w:val="00C31F70"/>
    <w:rsid w:val="00C331E7"/>
    <w:rsid w:val="00C33EC2"/>
    <w:rsid w:val="00C3403D"/>
    <w:rsid w:val="00C34520"/>
    <w:rsid w:val="00C34972"/>
    <w:rsid w:val="00C34B73"/>
    <w:rsid w:val="00C34D25"/>
    <w:rsid w:val="00C35FC2"/>
    <w:rsid w:val="00C36C08"/>
    <w:rsid w:val="00C4042F"/>
    <w:rsid w:val="00C40716"/>
    <w:rsid w:val="00C4081D"/>
    <w:rsid w:val="00C41878"/>
    <w:rsid w:val="00C42441"/>
    <w:rsid w:val="00C42710"/>
    <w:rsid w:val="00C4362C"/>
    <w:rsid w:val="00C45D08"/>
    <w:rsid w:val="00C45EE5"/>
    <w:rsid w:val="00C47BC6"/>
    <w:rsid w:val="00C47ECC"/>
    <w:rsid w:val="00C509B5"/>
    <w:rsid w:val="00C50AFB"/>
    <w:rsid w:val="00C525A9"/>
    <w:rsid w:val="00C52E44"/>
    <w:rsid w:val="00C54EC0"/>
    <w:rsid w:val="00C54FB8"/>
    <w:rsid w:val="00C56C9D"/>
    <w:rsid w:val="00C57285"/>
    <w:rsid w:val="00C60B18"/>
    <w:rsid w:val="00C61A5E"/>
    <w:rsid w:val="00C61F50"/>
    <w:rsid w:val="00C6224A"/>
    <w:rsid w:val="00C6228A"/>
    <w:rsid w:val="00C62CB5"/>
    <w:rsid w:val="00C64E15"/>
    <w:rsid w:val="00C65278"/>
    <w:rsid w:val="00C65532"/>
    <w:rsid w:val="00C6577A"/>
    <w:rsid w:val="00C65881"/>
    <w:rsid w:val="00C65CDE"/>
    <w:rsid w:val="00C667A6"/>
    <w:rsid w:val="00C66BF9"/>
    <w:rsid w:val="00C66D63"/>
    <w:rsid w:val="00C67686"/>
    <w:rsid w:val="00C70DE2"/>
    <w:rsid w:val="00C715B5"/>
    <w:rsid w:val="00C71EFB"/>
    <w:rsid w:val="00C7211F"/>
    <w:rsid w:val="00C73F7B"/>
    <w:rsid w:val="00C74B3D"/>
    <w:rsid w:val="00C74D37"/>
    <w:rsid w:val="00C75137"/>
    <w:rsid w:val="00C754C5"/>
    <w:rsid w:val="00C764B3"/>
    <w:rsid w:val="00C77A45"/>
    <w:rsid w:val="00C77A83"/>
    <w:rsid w:val="00C80291"/>
    <w:rsid w:val="00C8101D"/>
    <w:rsid w:val="00C81B04"/>
    <w:rsid w:val="00C83CB5"/>
    <w:rsid w:val="00C85252"/>
    <w:rsid w:val="00C87857"/>
    <w:rsid w:val="00C90E44"/>
    <w:rsid w:val="00C9133D"/>
    <w:rsid w:val="00C91E5F"/>
    <w:rsid w:val="00C93C6E"/>
    <w:rsid w:val="00C96AF3"/>
    <w:rsid w:val="00C96BAE"/>
    <w:rsid w:val="00C974E4"/>
    <w:rsid w:val="00C97AEE"/>
    <w:rsid w:val="00CA00E7"/>
    <w:rsid w:val="00CA040B"/>
    <w:rsid w:val="00CA0500"/>
    <w:rsid w:val="00CA2C8B"/>
    <w:rsid w:val="00CA40E1"/>
    <w:rsid w:val="00CA458C"/>
    <w:rsid w:val="00CA5630"/>
    <w:rsid w:val="00CA563A"/>
    <w:rsid w:val="00CA6797"/>
    <w:rsid w:val="00CB1B81"/>
    <w:rsid w:val="00CB20FE"/>
    <w:rsid w:val="00CB278D"/>
    <w:rsid w:val="00CB2A90"/>
    <w:rsid w:val="00CB3D95"/>
    <w:rsid w:val="00CB4C0B"/>
    <w:rsid w:val="00CB6052"/>
    <w:rsid w:val="00CB6745"/>
    <w:rsid w:val="00CB6754"/>
    <w:rsid w:val="00CB6DC8"/>
    <w:rsid w:val="00CB6E55"/>
    <w:rsid w:val="00CB6EE4"/>
    <w:rsid w:val="00CB6F31"/>
    <w:rsid w:val="00CC08D7"/>
    <w:rsid w:val="00CC0AE7"/>
    <w:rsid w:val="00CC12FB"/>
    <w:rsid w:val="00CC24B2"/>
    <w:rsid w:val="00CC364A"/>
    <w:rsid w:val="00CC40F4"/>
    <w:rsid w:val="00CC4436"/>
    <w:rsid w:val="00CC4756"/>
    <w:rsid w:val="00CC4CB8"/>
    <w:rsid w:val="00CC571C"/>
    <w:rsid w:val="00CC698D"/>
    <w:rsid w:val="00CC69AD"/>
    <w:rsid w:val="00CC70E1"/>
    <w:rsid w:val="00CC75FE"/>
    <w:rsid w:val="00CC79A3"/>
    <w:rsid w:val="00CD0121"/>
    <w:rsid w:val="00CD0785"/>
    <w:rsid w:val="00CD1163"/>
    <w:rsid w:val="00CD2B48"/>
    <w:rsid w:val="00CD2BA5"/>
    <w:rsid w:val="00CD349C"/>
    <w:rsid w:val="00CD35A9"/>
    <w:rsid w:val="00CD3C78"/>
    <w:rsid w:val="00CD3EDD"/>
    <w:rsid w:val="00CD52C5"/>
    <w:rsid w:val="00CD5A46"/>
    <w:rsid w:val="00CD5E00"/>
    <w:rsid w:val="00CD6605"/>
    <w:rsid w:val="00CD6D42"/>
    <w:rsid w:val="00CD780E"/>
    <w:rsid w:val="00CE01F5"/>
    <w:rsid w:val="00CE11A0"/>
    <w:rsid w:val="00CE2D95"/>
    <w:rsid w:val="00CE49E9"/>
    <w:rsid w:val="00CE4CCF"/>
    <w:rsid w:val="00CE518E"/>
    <w:rsid w:val="00CE5A8C"/>
    <w:rsid w:val="00CE5BED"/>
    <w:rsid w:val="00CE5F54"/>
    <w:rsid w:val="00CE7432"/>
    <w:rsid w:val="00CE75F8"/>
    <w:rsid w:val="00CE7611"/>
    <w:rsid w:val="00CE79EC"/>
    <w:rsid w:val="00CF04FD"/>
    <w:rsid w:val="00CF0D71"/>
    <w:rsid w:val="00CF126D"/>
    <w:rsid w:val="00CF14BA"/>
    <w:rsid w:val="00CF16D4"/>
    <w:rsid w:val="00CF1F32"/>
    <w:rsid w:val="00CF2BE5"/>
    <w:rsid w:val="00CF2E00"/>
    <w:rsid w:val="00CF4360"/>
    <w:rsid w:val="00CF4767"/>
    <w:rsid w:val="00CF49AB"/>
    <w:rsid w:val="00CF5979"/>
    <w:rsid w:val="00CF625F"/>
    <w:rsid w:val="00CF6402"/>
    <w:rsid w:val="00CF6A54"/>
    <w:rsid w:val="00CF70A7"/>
    <w:rsid w:val="00CF7ED7"/>
    <w:rsid w:val="00D02B53"/>
    <w:rsid w:val="00D02F2A"/>
    <w:rsid w:val="00D03214"/>
    <w:rsid w:val="00D0391E"/>
    <w:rsid w:val="00D039D3"/>
    <w:rsid w:val="00D03FF4"/>
    <w:rsid w:val="00D04B94"/>
    <w:rsid w:val="00D0531C"/>
    <w:rsid w:val="00D05ADB"/>
    <w:rsid w:val="00D065C7"/>
    <w:rsid w:val="00D07764"/>
    <w:rsid w:val="00D11C3B"/>
    <w:rsid w:val="00D121C9"/>
    <w:rsid w:val="00D123C7"/>
    <w:rsid w:val="00D123E8"/>
    <w:rsid w:val="00D1245F"/>
    <w:rsid w:val="00D13154"/>
    <w:rsid w:val="00D1375C"/>
    <w:rsid w:val="00D14C6F"/>
    <w:rsid w:val="00D14CBF"/>
    <w:rsid w:val="00D14D63"/>
    <w:rsid w:val="00D160AF"/>
    <w:rsid w:val="00D16209"/>
    <w:rsid w:val="00D16504"/>
    <w:rsid w:val="00D168A1"/>
    <w:rsid w:val="00D16AB0"/>
    <w:rsid w:val="00D16CCC"/>
    <w:rsid w:val="00D17985"/>
    <w:rsid w:val="00D17FF5"/>
    <w:rsid w:val="00D2017B"/>
    <w:rsid w:val="00D2037A"/>
    <w:rsid w:val="00D21652"/>
    <w:rsid w:val="00D21C29"/>
    <w:rsid w:val="00D22D0D"/>
    <w:rsid w:val="00D23846"/>
    <w:rsid w:val="00D23DAA"/>
    <w:rsid w:val="00D23EB6"/>
    <w:rsid w:val="00D25072"/>
    <w:rsid w:val="00D250B5"/>
    <w:rsid w:val="00D26371"/>
    <w:rsid w:val="00D268E9"/>
    <w:rsid w:val="00D30553"/>
    <w:rsid w:val="00D30824"/>
    <w:rsid w:val="00D318FE"/>
    <w:rsid w:val="00D321DC"/>
    <w:rsid w:val="00D32384"/>
    <w:rsid w:val="00D32AB9"/>
    <w:rsid w:val="00D32B1A"/>
    <w:rsid w:val="00D347FF"/>
    <w:rsid w:val="00D35CD9"/>
    <w:rsid w:val="00D372A7"/>
    <w:rsid w:val="00D3742C"/>
    <w:rsid w:val="00D37A04"/>
    <w:rsid w:val="00D37DA9"/>
    <w:rsid w:val="00D40703"/>
    <w:rsid w:val="00D40728"/>
    <w:rsid w:val="00D41566"/>
    <w:rsid w:val="00D4170E"/>
    <w:rsid w:val="00D4186D"/>
    <w:rsid w:val="00D42758"/>
    <w:rsid w:val="00D43FD4"/>
    <w:rsid w:val="00D446BE"/>
    <w:rsid w:val="00D4524E"/>
    <w:rsid w:val="00D45A4D"/>
    <w:rsid w:val="00D46787"/>
    <w:rsid w:val="00D50547"/>
    <w:rsid w:val="00D50750"/>
    <w:rsid w:val="00D513B6"/>
    <w:rsid w:val="00D54160"/>
    <w:rsid w:val="00D5470B"/>
    <w:rsid w:val="00D54CBE"/>
    <w:rsid w:val="00D55723"/>
    <w:rsid w:val="00D55FD1"/>
    <w:rsid w:val="00D569A7"/>
    <w:rsid w:val="00D56D5C"/>
    <w:rsid w:val="00D56E65"/>
    <w:rsid w:val="00D57964"/>
    <w:rsid w:val="00D57E59"/>
    <w:rsid w:val="00D60608"/>
    <w:rsid w:val="00D62BC9"/>
    <w:rsid w:val="00D637E2"/>
    <w:rsid w:val="00D63ADC"/>
    <w:rsid w:val="00D645C0"/>
    <w:rsid w:val="00D64BE1"/>
    <w:rsid w:val="00D65666"/>
    <w:rsid w:val="00D6589A"/>
    <w:rsid w:val="00D6613B"/>
    <w:rsid w:val="00D6626C"/>
    <w:rsid w:val="00D66AB6"/>
    <w:rsid w:val="00D66CCE"/>
    <w:rsid w:val="00D7038D"/>
    <w:rsid w:val="00D72B6B"/>
    <w:rsid w:val="00D72EBA"/>
    <w:rsid w:val="00D732CA"/>
    <w:rsid w:val="00D73C98"/>
    <w:rsid w:val="00D7463A"/>
    <w:rsid w:val="00D74714"/>
    <w:rsid w:val="00D750B5"/>
    <w:rsid w:val="00D75AC3"/>
    <w:rsid w:val="00D75B7D"/>
    <w:rsid w:val="00D763F5"/>
    <w:rsid w:val="00D7670A"/>
    <w:rsid w:val="00D77532"/>
    <w:rsid w:val="00D8074F"/>
    <w:rsid w:val="00D81F5B"/>
    <w:rsid w:val="00D82311"/>
    <w:rsid w:val="00D8300A"/>
    <w:rsid w:val="00D83F21"/>
    <w:rsid w:val="00D847B3"/>
    <w:rsid w:val="00D85452"/>
    <w:rsid w:val="00D86182"/>
    <w:rsid w:val="00D8624F"/>
    <w:rsid w:val="00D870F3"/>
    <w:rsid w:val="00D87303"/>
    <w:rsid w:val="00D87F9F"/>
    <w:rsid w:val="00D90BE7"/>
    <w:rsid w:val="00D91119"/>
    <w:rsid w:val="00D918AE"/>
    <w:rsid w:val="00D91FBA"/>
    <w:rsid w:val="00D9252A"/>
    <w:rsid w:val="00D93930"/>
    <w:rsid w:val="00D951D1"/>
    <w:rsid w:val="00D95497"/>
    <w:rsid w:val="00D95736"/>
    <w:rsid w:val="00D95BF7"/>
    <w:rsid w:val="00D95E27"/>
    <w:rsid w:val="00D96AD6"/>
    <w:rsid w:val="00DA09E7"/>
    <w:rsid w:val="00DA0C36"/>
    <w:rsid w:val="00DA1F18"/>
    <w:rsid w:val="00DA2A81"/>
    <w:rsid w:val="00DA3C1C"/>
    <w:rsid w:val="00DA4E0B"/>
    <w:rsid w:val="00DA4FC9"/>
    <w:rsid w:val="00DA5A2C"/>
    <w:rsid w:val="00DA657A"/>
    <w:rsid w:val="00DA6D67"/>
    <w:rsid w:val="00DA6E1E"/>
    <w:rsid w:val="00DA7FE5"/>
    <w:rsid w:val="00DB0A96"/>
    <w:rsid w:val="00DB0D64"/>
    <w:rsid w:val="00DB3243"/>
    <w:rsid w:val="00DB3E13"/>
    <w:rsid w:val="00DB4821"/>
    <w:rsid w:val="00DB4AE4"/>
    <w:rsid w:val="00DB4E9F"/>
    <w:rsid w:val="00DB5093"/>
    <w:rsid w:val="00DB55E5"/>
    <w:rsid w:val="00DB5A7D"/>
    <w:rsid w:val="00DB6474"/>
    <w:rsid w:val="00DB6E3B"/>
    <w:rsid w:val="00DB6E4F"/>
    <w:rsid w:val="00DC0367"/>
    <w:rsid w:val="00DC15D7"/>
    <w:rsid w:val="00DC1848"/>
    <w:rsid w:val="00DC23DA"/>
    <w:rsid w:val="00DC3443"/>
    <w:rsid w:val="00DC3573"/>
    <w:rsid w:val="00DC4D4A"/>
    <w:rsid w:val="00DC53F8"/>
    <w:rsid w:val="00DC544E"/>
    <w:rsid w:val="00DC5D01"/>
    <w:rsid w:val="00DC6651"/>
    <w:rsid w:val="00DC7197"/>
    <w:rsid w:val="00DC7868"/>
    <w:rsid w:val="00DC7C7E"/>
    <w:rsid w:val="00DC7F1E"/>
    <w:rsid w:val="00DD09B4"/>
    <w:rsid w:val="00DD0E71"/>
    <w:rsid w:val="00DD10E8"/>
    <w:rsid w:val="00DD11F5"/>
    <w:rsid w:val="00DD18CD"/>
    <w:rsid w:val="00DD328F"/>
    <w:rsid w:val="00DD350B"/>
    <w:rsid w:val="00DD42EC"/>
    <w:rsid w:val="00DD461C"/>
    <w:rsid w:val="00DD4D3D"/>
    <w:rsid w:val="00DD5878"/>
    <w:rsid w:val="00DD6AA3"/>
    <w:rsid w:val="00DD6C36"/>
    <w:rsid w:val="00DD6E87"/>
    <w:rsid w:val="00DD7DB4"/>
    <w:rsid w:val="00DD7EBF"/>
    <w:rsid w:val="00DE1854"/>
    <w:rsid w:val="00DE2030"/>
    <w:rsid w:val="00DE26CF"/>
    <w:rsid w:val="00DE2F8B"/>
    <w:rsid w:val="00DE49EA"/>
    <w:rsid w:val="00DE4BFF"/>
    <w:rsid w:val="00DE5236"/>
    <w:rsid w:val="00DE539C"/>
    <w:rsid w:val="00DE6555"/>
    <w:rsid w:val="00DE67E5"/>
    <w:rsid w:val="00DE7669"/>
    <w:rsid w:val="00DF0335"/>
    <w:rsid w:val="00DF0D32"/>
    <w:rsid w:val="00DF11B3"/>
    <w:rsid w:val="00DF134C"/>
    <w:rsid w:val="00DF1AA7"/>
    <w:rsid w:val="00DF1E6B"/>
    <w:rsid w:val="00DF1FBB"/>
    <w:rsid w:val="00DF270D"/>
    <w:rsid w:val="00DF2AEE"/>
    <w:rsid w:val="00DF3486"/>
    <w:rsid w:val="00DF40A8"/>
    <w:rsid w:val="00DF4224"/>
    <w:rsid w:val="00DF4EB3"/>
    <w:rsid w:val="00DF5578"/>
    <w:rsid w:val="00DF5CA6"/>
    <w:rsid w:val="00DF6718"/>
    <w:rsid w:val="00DF6EBA"/>
    <w:rsid w:val="00DF7593"/>
    <w:rsid w:val="00E001E5"/>
    <w:rsid w:val="00E00CCB"/>
    <w:rsid w:val="00E0141D"/>
    <w:rsid w:val="00E01A41"/>
    <w:rsid w:val="00E01E7D"/>
    <w:rsid w:val="00E02CA9"/>
    <w:rsid w:val="00E0547A"/>
    <w:rsid w:val="00E0554F"/>
    <w:rsid w:val="00E06310"/>
    <w:rsid w:val="00E06900"/>
    <w:rsid w:val="00E0704D"/>
    <w:rsid w:val="00E072D1"/>
    <w:rsid w:val="00E0794E"/>
    <w:rsid w:val="00E07A79"/>
    <w:rsid w:val="00E07E97"/>
    <w:rsid w:val="00E07F1E"/>
    <w:rsid w:val="00E10514"/>
    <w:rsid w:val="00E10AA6"/>
    <w:rsid w:val="00E11AAC"/>
    <w:rsid w:val="00E11C88"/>
    <w:rsid w:val="00E1319B"/>
    <w:rsid w:val="00E1365E"/>
    <w:rsid w:val="00E13FAF"/>
    <w:rsid w:val="00E144A0"/>
    <w:rsid w:val="00E14A55"/>
    <w:rsid w:val="00E151AD"/>
    <w:rsid w:val="00E166DB"/>
    <w:rsid w:val="00E17694"/>
    <w:rsid w:val="00E17882"/>
    <w:rsid w:val="00E2045B"/>
    <w:rsid w:val="00E20DF1"/>
    <w:rsid w:val="00E211A0"/>
    <w:rsid w:val="00E2173D"/>
    <w:rsid w:val="00E21885"/>
    <w:rsid w:val="00E219B4"/>
    <w:rsid w:val="00E21DCE"/>
    <w:rsid w:val="00E21F13"/>
    <w:rsid w:val="00E2222C"/>
    <w:rsid w:val="00E23748"/>
    <w:rsid w:val="00E23A73"/>
    <w:rsid w:val="00E23B13"/>
    <w:rsid w:val="00E2400D"/>
    <w:rsid w:val="00E2456A"/>
    <w:rsid w:val="00E245E0"/>
    <w:rsid w:val="00E25645"/>
    <w:rsid w:val="00E25731"/>
    <w:rsid w:val="00E258C7"/>
    <w:rsid w:val="00E270A0"/>
    <w:rsid w:val="00E2765D"/>
    <w:rsid w:val="00E27AE6"/>
    <w:rsid w:val="00E27E37"/>
    <w:rsid w:val="00E300A1"/>
    <w:rsid w:val="00E33A87"/>
    <w:rsid w:val="00E33D68"/>
    <w:rsid w:val="00E33D7F"/>
    <w:rsid w:val="00E3501D"/>
    <w:rsid w:val="00E35E0C"/>
    <w:rsid w:val="00E3601F"/>
    <w:rsid w:val="00E36140"/>
    <w:rsid w:val="00E363A5"/>
    <w:rsid w:val="00E36C4F"/>
    <w:rsid w:val="00E36D93"/>
    <w:rsid w:val="00E372E9"/>
    <w:rsid w:val="00E3797C"/>
    <w:rsid w:val="00E40C74"/>
    <w:rsid w:val="00E41BFC"/>
    <w:rsid w:val="00E429EC"/>
    <w:rsid w:val="00E43658"/>
    <w:rsid w:val="00E444E2"/>
    <w:rsid w:val="00E44C9E"/>
    <w:rsid w:val="00E44F4F"/>
    <w:rsid w:val="00E45649"/>
    <w:rsid w:val="00E466D6"/>
    <w:rsid w:val="00E4723E"/>
    <w:rsid w:val="00E4733F"/>
    <w:rsid w:val="00E4785F"/>
    <w:rsid w:val="00E47B71"/>
    <w:rsid w:val="00E47C62"/>
    <w:rsid w:val="00E50111"/>
    <w:rsid w:val="00E50283"/>
    <w:rsid w:val="00E5048A"/>
    <w:rsid w:val="00E525D0"/>
    <w:rsid w:val="00E52C99"/>
    <w:rsid w:val="00E535D0"/>
    <w:rsid w:val="00E54013"/>
    <w:rsid w:val="00E557F5"/>
    <w:rsid w:val="00E55813"/>
    <w:rsid w:val="00E560D8"/>
    <w:rsid w:val="00E56195"/>
    <w:rsid w:val="00E5629E"/>
    <w:rsid w:val="00E57580"/>
    <w:rsid w:val="00E57D59"/>
    <w:rsid w:val="00E61177"/>
    <w:rsid w:val="00E6179F"/>
    <w:rsid w:val="00E635C2"/>
    <w:rsid w:val="00E6591C"/>
    <w:rsid w:val="00E6733C"/>
    <w:rsid w:val="00E7066F"/>
    <w:rsid w:val="00E7118D"/>
    <w:rsid w:val="00E72011"/>
    <w:rsid w:val="00E724AD"/>
    <w:rsid w:val="00E72BBC"/>
    <w:rsid w:val="00E7304E"/>
    <w:rsid w:val="00E741FF"/>
    <w:rsid w:val="00E7433D"/>
    <w:rsid w:val="00E745F3"/>
    <w:rsid w:val="00E746FC"/>
    <w:rsid w:val="00E74DCA"/>
    <w:rsid w:val="00E7502E"/>
    <w:rsid w:val="00E768B7"/>
    <w:rsid w:val="00E77822"/>
    <w:rsid w:val="00E77E91"/>
    <w:rsid w:val="00E800C4"/>
    <w:rsid w:val="00E805CC"/>
    <w:rsid w:val="00E80D82"/>
    <w:rsid w:val="00E80E25"/>
    <w:rsid w:val="00E8114D"/>
    <w:rsid w:val="00E820A6"/>
    <w:rsid w:val="00E82758"/>
    <w:rsid w:val="00E82DA6"/>
    <w:rsid w:val="00E82FD2"/>
    <w:rsid w:val="00E83496"/>
    <w:rsid w:val="00E83AF9"/>
    <w:rsid w:val="00E84DDD"/>
    <w:rsid w:val="00E85F16"/>
    <w:rsid w:val="00E92569"/>
    <w:rsid w:val="00E93FD7"/>
    <w:rsid w:val="00E941B2"/>
    <w:rsid w:val="00E953A2"/>
    <w:rsid w:val="00E954B5"/>
    <w:rsid w:val="00E9641A"/>
    <w:rsid w:val="00E97343"/>
    <w:rsid w:val="00E97F2F"/>
    <w:rsid w:val="00EA2228"/>
    <w:rsid w:val="00EA2316"/>
    <w:rsid w:val="00EA25F5"/>
    <w:rsid w:val="00EA294E"/>
    <w:rsid w:val="00EA32ED"/>
    <w:rsid w:val="00EA433A"/>
    <w:rsid w:val="00EA538F"/>
    <w:rsid w:val="00EA5671"/>
    <w:rsid w:val="00EA5FA4"/>
    <w:rsid w:val="00EA616B"/>
    <w:rsid w:val="00EA71DC"/>
    <w:rsid w:val="00EB1103"/>
    <w:rsid w:val="00EB11FC"/>
    <w:rsid w:val="00EB1454"/>
    <w:rsid w:val="00EB150D"/>
    <w:rsid w:val="00EB20E7"/>
    <w:rsid w:val="00EB23B8"/>
    <w:rsid w:val="00EB2876"/>
    <w:rsid w:val="00EB41D9"/>
    <w:rsid w:val="00EB42A4"/>
    <w:rsid w:val="00EB4CE3"/>
    <w:rsid w:val="00EB58FC"/>
    <w:rsid w:val="00EB6AA2"/>
    <w:rsid w:val="00EB773C"/>
    <w:rsid w:val="00EB7A6B"/>
    <w:rsid w:val="00EC2207"/>
    <w:rsid w:val="00EC3FB2"/>
    <w:rsid w:val="00EC42FE"/>
    <w:rsid w:val="00EC4CA6"/>
    <w:rsid w:val="00EC51C2"/>
    <w:rsid w:val="00EC56C7"/>
    <w:rsid w:val="00EC69C4"/>
    <w:rsid w:val="00EC7114"/>
    <w:rsid w:val="00EC749F"/>
    <w:rsid w:val="00EC7AE0"/>
    <w:rsid w:val="00ED0FEC"/>
    <w:rsid w:val="00ED124B"/>
    <w:rsid w:val="00ED127E"/>
    <w:rsid w:val="00ED1D1F"/>
    <w:rsid w:val="00ED48D8"/>
    <w:rsid w:val="00ED4E60"/>
    <w:rsid w:val="00ED5443"/>
    <w:rsid w:val="00ED5479"/>
    <w:rsid w:val="00ED7295"/>
    <w:rsid w:val="00ED7903"/>
    <w:rsid w:val="00EE0B62"/>
    <w:rsid w:val="00EE1067"/>
    <w:rsid w:val="00EE15CC"/>
    <w:rsid w:val="00EE1B75"/>
    <w:rsid w:val="00EE1C6D"/>
    <w:rsid w:val="00EE2882"/>
    <w:rsid w:val="00EE2E1B"/>
    <w:rsid w:val="00EE356C"/>
    <w:rsid w:val="00EE3809"/>
    <w:rsid w:val="00EE3FBC"/>
    <w:rsid w:val="00EE4AE8"/>
    <w:rsid w:val="00EE654E"/>
    <w:rsid w:val="00EE6C66"/>
    <w:rsid w:val="00EE7620"/>
    <w:rsid w:val="00EF0187"/>
    <w:rsid w:val="00EF03B2"/>
    <w:rsid w:val="00EF03F0"/>
    <w:rsid w:val="00EF09C1"/>
    <w:rsid w:val="00EF1F1E"/>
    <w:rsid w:val="00EF20B5"/>
    <w:rsid w:val="00EF26B0"/>
    <w:rsid w:val="00EF369A"/>
    <w:rsid w:val="00EF5680"/>
    <w:rsid w:val="00EF6222"/>
    <w:rsid w:val="00F001E2"/>
    <w:rsid w:val="00F00880"/>
    <w:rsid w:val="00F014AA"/>
    <w:rsid w:val="00F01819"/>
    <w:rsid w:val="00F01AFA"/>
    <w:rsid w:val="00F01F34"/>
    <w:rsid w:val="00F02390"/>
    <w:rsid w:val="00F055E3"/>
    <w:rsid w:val="00F067EE"/>
    <w:rsid w:val="00F073D2"/>
    <w:rsid w:val="00F076FB"/>
    <w:rsid w:val="00F0793D"/>
    <w:rsid w:val="00F10F98"/>
    <w:rsid w:val="00F11C62"/>
    <w:rsid w:val="00F11CC3"/>
    <w:rsid w:val="00F11D8D"/>
    <w:rsid w:val="00F12200"/>
    <w:rsid w:val="00F12512"/>
    <w:rsid w:val="00F12589"/>
    <w:rsid w:val="00F148E7"/>
    <w:rsid w:val="00F1496E"/>
    <w:rsid w:val="00F1499E"/>
    <w:rsid w:val="00F15421"/>
    <w:rsid w:val="00F15E3B"/>
    <w:rsid w:val="00F1652C"/>
    <w:rsid w:val="00F16906"/>
    <w:rsid w:val="00F173A1"/>
    <w:rsid w:val="00F205CC"/>
    <w:rsid w:val="00F20965"/>
    <w:rsid w:val="00F2097E"/>
    <w:rsid w:val="00F21267"/>
    <w:rsid w:val="00F21336"/>
    <w:rsid w:val="00F2152D"/>
    <w:rsid w:val="00F21D70"/>
    <w:rsid w:val="00F220B4"/>
    <w:rsid w:val="00F221FA"/>
    <w:rsid w:val="00F23AE2"/>
    <w:rsid w:val="00F242DE"/>
    <w:rsid w:val="00F24354"/>
    <w:rsid w:val="00F256D3"/>
    <w:rsid w:val="00F2660A"/>
    <w:rsid w:val="00F301A0"/>
    <w:rsid w:val="00F3204C"/>
    <w:rsid w:val="00F3274D"/>
    <w:rsid w:val="00F32C68"/>
    <w:rsid w:val="00F32DE1"/>
    <w:rsid w:val="00F32EF8"/>
    <w:rsid w:val="00F3388E"/>
    <w:rsid w:val="00F339CF"/>
    <w:rsid w:val="00F35519"/>
    <w:rsid w:val="00F3564B"/>
    <w:rsid w:val="00F35EC4"/>
    <w:rsid w:val="00F36B19"/>
    <w:rsid w:val="00F37277"/>
    <w:rsid w:val="00F37983"/>
    <w:rsid w:val="00F37A16"/>
    <w:rsid w:val="00F37D27"/>
    <w:rsid w:val="00F40B4E"/>
    <w:rsid w:val="00F40E96"/>
    <w:rsid w:val="00F4109E"/>
    <w:rsid w:val="00F41CCB"/>
    <w:rsid w:val="00F41E1E"/>
    <w:rsid w:val="00F42938"/>
    <w:rsid w:val="00F42B77"/>
    <w:rsid w:val="00F436F6"/>
    <w:rsid w:val="00F4388C"/>
    <w:rsid w:val="00F43C54"/>
    <w:rsid w:val="00F443BA"/>
    <w:rsid w:val="00F44963"/>
    <w:rsid w:val="00F46C13"/>
    <w:rsid w:val="00F46FDC"/>
    <w:rsid w:val="00F472AB"/>
    <w:rsid w:val="00F50E6E"/>
    <w:rsid w:val="00F51010"/>
    <w:rsid w:val="00F51194"/>
    <w:rsid w:val="00F514C5"/>
    <w:rsid w:val="00F51F56"/>
    <w:rsid w:val="00F5477F"/>
    <w:rsid w:val="00F5501B"/>
    <w:rsid w:val="00F5613D"/>
    <w:rsid w:val="00F570CE"/>
    <w:rsid w:val="00F6108D"/>
    <w:rsid w:val="00F615AA"/>
    <w:rsid w:val="00F623D8"/>
    <w:rsid w:val="00F62CAB"/>
    <w:rsid w:val="00F62D50"/>
    <w:rsid w:val="00F62EA9"/>
    <w:rsid w:val="00F64F65"/>
    <w:rsid w:val="00F652CE"/>
    <w:rsid w:val="00F65B97"/>
    <w:rsid w:val="00F663D6"/>
    <w:rsid w:val="00F66AF2"/>
    <w:rsid w:val="00F66F99"/>
    <w:rsid w:val="00F678E3"/>
    <w:rsid w:val="00F70DD3"/>
    <w:rsid w:val="00F70F47"/>
    <w:rsid w:val="00F720B4"/>
    <w:rsid w:val="00F7248E"/>
    <w:rsid w:val="00F73A4C"/>
    <w:rsid w:val="00F73D02"/>
    <w:rsid w:val="00F747C3"/>
    <w:rsid w:val="00F75188"/>
    <w:rsid w:val="00F75497"/>
    <w:rsid w:val="00F7598B"/>
    <w:rsid w:val="00F75D5E"/>
    <w:rsid w:val="00F76866"/>
    <w:rsid w:val="00F771DB"/>
    <w:rsid w:val="00F80023"/>
    <w:rsid w:val="00F80EA2"/>
    <w:rsid w:val="00F80F79"/>
    <w:rsid w:val="00F81BF5"/>
    <w:rsid w:val="00F8382D"/>
    <w:rsid w:val="00F8674D"/>
    <w:rsid w:val="00F87244"/>
    <w:rsid w:val="00F90A3A"/>
    <w:rsid w:val="00F9213A"/>
    <w:rsid w:val="00F9271A"/>
    <w:rsid w:val="00F93077"/>
    <w:rsid w:val="00F95E95"/>
    <w:rsid w:val="00F97E7F"/>
    <w:rsid w:val="00FA1E69"/>
    <w:rsid w:val="00FA1E83"/>
    <w:rsid w:val="00FA2274"/>
    <w:rsid w:val="00FA29EF"/>
    <w:rsid w:val="00FA2B3D"/>
    <w:rsid w:val="00FA30CA"/>
    <w:rsid w:val="00FA4420"/>
    <w:rsid w:val="00FA4DD5"/>
    <w:rsid w:val="00FA4FDD"/>
    <w:rsid w:val="00FA55B1"/>
    <w:rsid w:val="00FA5A42"/>
    <w:rsid w:val="00FA5D2F"/>
    <w:rsid w:val="00FA6E08"/>
    <w:rsid w:val="00FA7CAE"/>
    <w:rsid w:val="00FB00B5"/>
    <w:rsid w:val="00FB13A2"/>
    <w:rsid w:val="00FB22AD"/>
    <w:rsid w:val="00FB2310"/>
    <w:rsid w:val="00FB2749"/>
    <w:rsid w:val="00FB2CFC"/>
    <w:rsid w:val="00FB2ED8"/>
    <w:rsid w:val="00FB372F"/>
    <w:rsid w:val="00FB5C5A"/>
    <w:rsid w:val="00FB5DC0"/>
    <w:rsid w:val="00FB71C5"/>
    <w:rsid w:val="00FB72AA"/>
    <w:rsid w:val="00FB78D1"/>
    <w:rsid w:val="00FB7D6D"/>
    <w:rsid w:val="00FC021A"/>
    <w:rsid w:val="00FC1610"/>
    <w:rsid w:val="00FC20F3"/>
    <w:rsid w:val="00FC29E3"/>
    <w:rsid w:val="00FC4851"/>
    <w:rsid w:val="00FC71F1"/>
    <w:rsid w:val="00FC7A7C"/>
    <w:rsid w:val="00FD0BF0"/>
    <w:rsid w:val="00FD0D63"/>
    <w:rsid w:val="00FD143B"/>
    <w:rsid w:val="00FD40F3"/>
    <w:rsid w:val="00FD43CC"/>
    <w:rsid w:val="00FD6EAA"/>
    <w:rsid w:val="00FD75F2"/>
    <w:rsid w:val="00FD7BB9"/>
    <w:rsid w:val="00FE0401"/>
    <w:rsid w:val="00FE0837"/>
    <w:rsid w:val="00FE1B73"/>
    <w:rsid w:val="00FE1BDC"/>
    <w:rsid w:val="00FE2C84"/>
    <w:rsid w:val="00FE3135"/>
    <w:rsid w:val="00FE4900"/>
    <w:rsid w:val="00FE4A04"/>
    <w:rsid w:val="00FE4CA4"/>
    <w:rsid w:val="00FE5CCE"/>
    <w:rsid w:val="00FE6C2A"/>
    <w:rsid w:val="00FE756D"/>
    <w:rsid w:val="00FF0299"/>
    <w:rsid w:val="00FF0B74"/>
    <w:rsid w:val="00FF105A"/>
    <w:rsid w:val="00FF1527"/>
    <w:rsid w:val="00FF1793"/>
    <w:rsid w:val="00FF23E8"/>
    <w:rsid w:val="00FF382F"/>
    <w:rsid w:val="00FF3876"/>
    <w:rsid w:val="00FF4A28"/>
    <w:rsid w:val="00FF4B6C"/>
    <w:rsid w:val="00FF516A"/>
    <w:rsid w:val="00FF5204"/>
    <w:rsid w:val="00FF5578"/>
    <w:rsid w:val="00FF5767"/>
    <w:rsid w:val="00FF5AC1"/>
    <w:rsid w:val="00FF7057"/>
    <w:rsid w:val="00FF78E9"/>
    <w:rsid w:val="00FF7B90"/>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99"/>
    <w:lsdException w:name="header" w:locked="1" w:uiPriority="99"/>
    <w:lsdException w:name="footer" w:locked="1"/>
    <w:lsdException w:name="caption" w:locked="1" w:qFormat="1"/>
    <w:lsdException w:name="footnote reference" w:locked="1"/>
    <w:lsdException w:name="endnote reference" w:uiPriority="99"/>
    <w:lsdException w:name="endnote text" w:uiPriority="99"/>
    <w:lsdException w:name="List Number" w:semiHidden="0" w:unhideWhenUsed="0"/>
    <w:lsdException w:name="List 2" w:locked="1"/>
    <w:lsdException w:name="List 4" w:semiHidden="0" w:unhideWhenUsed="0"/>
    <w:lsdException w:name="List 5" w:semiHidden="0" w:unhideWhenUsed="0"/>
    <w:lsdException w:name="List Bullet 4" w:locked="1"/>
    <w:lsdException w:name="List Bullet 5" w:locked="1"/>
    <w:lsdException w:name="Title" w:locked="1" w:semiHidden="0" w:uiPriority="10" w:unhideWhenUsed="0" w:qFormat="1"/>
    <w:lsdException w:name="Default Paragraph Font" w:locked="1"/>
    <w:lsdException w:name="Body Text"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86182"/>
    <w:pPr>
      <w:spacing w:after="200" w:line="276" w:lineRule="auto"/>
    </w:pPr>
    <w:rPr>
      <w:rFonts w:ascii="Times New Roman" w:eastAsia="Times New Roman" w:hAnsi="Times New Roman"/>
      <w:sz w:val="24"/>
      <w:szCs w:val="22"/>
      <w:lang w:eastAsia="en-US"/>
    </w:rPr>
  </w:style>
  <w:style w:type="paragraph" w:styleId="11">
    <w:name w:val="heading 1"/>
    <w:aliases w:val="Глава 1"/>
    <w:basedOn w:val="a5"/>
    <w:next w:val="a5"/>
    <w:link w:val="12"/>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1"/>
    <w:next w:val="a5"/>
    <w:link w:val="23"/>
    <w:qFormat/>
    <w:rsid w:val="00D065C7"/>
    <w:pPr>
      <w:outlineLvl w:val="1"/>
    </w:pPr>
    <w:rPr>
      <w:lang w:val="x-none"/>
    </w:rPr>
  </w:style>
  <w:style w:type="paragraph" w:styleId="30">
    <w:name w:val="heading 3"/>
    <w:aliases w:val="H3"/>
    <w:basedOn w:val="a5"/>
    <w:next w:val="a5"/>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5"/>
    <w:next w:val="a5"/>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5"/>
    <w:next w:val="a5"/>
    <w:qFormat/>
    <w:locked/>
    <w:rsid w:val="00305C8B"/>
    <w:pPr>
      <w:spacing w:before="240" w:after="60"/>
      <w:outlineLvl w:val="4"/>
    </w:pPr>
    <w:rPr>
      <w:b/>
      <w:bCs/>
      <w:i/>
      <w:iCs/>
      <w:sz w:val="26"/>
      <w:szCs w:val="26"/>
    </w:rPr>
  </w:style>
  <w:style w:type="paragraph" w:styleId="6">
    <w:name w:val="heading 6"/>
    <w:basedOn w:val="a5"/>
    <w:next w:val="a5"/>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a">
    <w:name w:val="Верхний колонтитул Знак"/>
    <w:link w:val="a9"/>
    <w:uiPriority w:val="99"/>
    <w:locked/>
    <w:rsid w:val="00D86182"/>
    <w:rPr>
      <w:rFonts w:ascii="Times New Roman" w:hAnsi="Times New Roman" w:cs="Times New Roman"/>
      <w:sz w:val="24"/>
    </w:rPr>
  </w:style>
  <w:style w:type="paragraph" w:styleId="ab">
    <w:name w:val="footer"/>
    <w:basedOn w:val="a5"/>
    <w:link w:val="ac"/>
    <w:rsid w:val="00D86182"/>
    <w:pPr>
      <w:tabs>
        <w:tab w:val="center" w:pos="4677"/>
        <w:tab w:val="right" w:pos="9355"/>
      </w:tabs>
      <w:spacing w:after="0" w:line="240" w:lineRule="auto"/>
    </w:pPr>
    <w:rPr>
      <w:rFonts w:eastAsia="Calibri"/>
      <w:szCs w:val="20"/>
      <w:lang w:val="x-none" w:eastAsia="x-none"/>
    </w:rPr>
  </w:style>
  <w:style w:type="character" w:customStyle="1" w:styleId="ac">
    <w:name w:val="Нижний колонтитул Знак"/>
    <w:link w:val="ab"/>
    <w:locked/>
    <w:rsid w:val="00D86182"/>
    <w:rPr>
      <w:rFonts w:ascii="Times New Roman" w:hAnsi="Times New Roman" w:cs="Times New Roman"/>
      <w:sz w:val="24"/>
    </w:rPr>
  </w:style>
  <w:style w:type="paragraph" w:styleId="ad">
    <w:name w:val="Balloon Text"/>
    <w:basedOn w:val="a5"/>
    <w:link w:val="ae"/>
    <w:semiHidden/>
    <w:rsid w:val="00D86182"/>
    <w:pPr>
      <w:spacing w:after="0" w:line="240" w:lineRule="auto"/>
    </w:pPr>
    <w:rPr>
      <w:rFonts w:ascii="Tahoma" w:eastAsia="Calibri" w:hAnsi="Tahoma"/>
      <w:sz w:val="16"/>
      <w:szCs w:val="16"/>
      <w:lang w:val="x-none" w:eastAsia="x-none"/>
    </w:rPr>
  </w:style>
  <w:style w:type="character" w:customStyle="1" w:styleId="ae">
    <w:name w:val="Текст выноски Знак"/>
    <w:link w:val="ad"/>
    <w:semiHidden/>
    <w:locked/>
    <w:rsid w:val="00D86182"/>
    <w:rPr>
      <w:rFonts w:ascii="Tahoma" w:hAnsi="Tahoma" w:cs="Tahoma"/>
      <w:sz w:val="16"/>
      <w:szCs w:val="16"/>
    </w:rPr>
  </w:style>
  <w:style w:type="character" w:customStyle="1" w:styleId="12">
    <w:name w:val="Заголовок 1 Знак"/>
    <w:aliases w:val="Глава 1 Знак"/>
    <w:link w:val="11"/>
    <w:locked/>
    <w:rsid w:val="00D065C7"/>
    <w:rPr>
      <w:b/>
      <w:bCs/>
      <w:sz w:val="24"/>
      <w:szCs w:val="28"/>
      <w:lang w:val="en-US" w:eastAsia="en-US"/>
    </w:rPr>
  </w:style>
  <w:style w:type="paragraph" w:styleId="24">
    <w:name w:val="toc 2"/>
    <w:basedOn w:val="a5"/>
    <w:next w:val="a5"/>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3">
    <w:name w:val="index 1"/>
    <w:basedOn w:val="a5"/>
    <w:next w:val="a5"/>
    <w:autoRedefine/>
    <w:semiHidden/>
    <w:rsid w:val="00103E90"/>
    <w:pPr>
      <w:spacing w:after="0" w:line="240" w:lineRule="auto"/>
      <w:ind w:left="240" w:hanging="240"/>
    </w:pPr>
  </w:style>
  <w:style w:type="paragraph" w:styleId="14">
    <w:name w:val="toc 1"/>
    <w:basedOn w:val="a5"/>
    <w:next w:val="a5"/>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
    <w:name w:val="Hyperlink"/>
    <w:uiPriority w:val="99"/>
    <w:rsid w:val="00103E90"/>
    <w:rPr>
      <w:rFonts w:cs="Times New Roman"/>
      <w:color w:val="0000FF"/>
      <w:u w:val="single"/>
    </w:rPr>
  </w:style>
  <w:style w:type="paragraph" w:customStyle="1" w:styleId="15">
    <w:name w:val="Абзац списка1"/>
    <w:basedOn w:val="a5"/>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5"/>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0">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5"/>
    <w:next w:val="a5"/>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5"/>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5"/>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10">
    <w:name w:val="Заголовок1"/>
    <w:basedOn w:val="a5"/>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5"/>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5"/>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1">
    <w:name w:val="Body Text Indent"/>
    <w:basedOn w:val="a5"/>
    <w:link w:val="af2"/>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2">
    <w:name w:val="Основной текст с отступом Знак"/>
    <w:link w:val="af1"/>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5"/>
    <w:rsid w:val="0019301C"/>
    <w:pPr>
      <w:ind w:left="720"/>
      <w:contextualSpacing/>
    </w:pPr>
    <w:rPr>
      <w:rFonts w:ascii="Calibri" w:eastAsia="Calibri" w:hAnsi="Calibri"/>
      <w:sz w:val="22"/>
    </w:rPr>
  </w:style>
  <w:style w:type="paragraph" w:styleId="2">
    <w:name w:val="List 2"/>
    <w:basedOn w:val="a5"/>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3">
    <w:name w:val="footnote reference"/>
    <w:rsid w:val="00A92C73"/>
    <w:rPr>
      <w:rFonts w:cs="Times New Roman"/>
      <w:vertAlign w:val="superscript"/>
    </w:rPr>
  </w:style>
  <w:style w:type="paragraph" w:styleId="af4">
    <w:name w:val="footnote text"/>
    <w:basedOn w:val="a5"/>
    <w:link w:val="af5"/>
    <w:rsid w:val="00A92C73"/>
    <w:pPr>
      <w:spacing w:after="0" w:line="240" w:lineRule="auto"/>
      <w:ind w:firstLine="567"/>
      <w:jc w:val="both"/>
    </w:pPr>
    <w:rPr>
      <w:rFonts w:eastAsia="Calibri"/>
      <w:sz w:val="20"/>
      <w:szCs w:val="20"/>
      <w:lang w:val="x-none" w:eastAsia="ru-RU"/>
    </w:rPr>
  </w:style>
  <w:style w:type="character" w:customStyle="1" w:styleId="af5">
    <w:name w:val="Текст сноски Знак"/>
    <w:link w:val="af4"/>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5"/>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5"/>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5"/>
    <w:next w:val="a5"/>
    <w:autoRedefine/>
    <w:uiPriority w:val="39"/>
    <w:qFormat/>
    <w:rsid w:val="00517E86"/>
    <w:pPr>
      <w:spacing w:after="100"/>
      <w:ind w:left="440"/>
    </w:pPr>
    <w:rPr>
      <w:rFonts w:ascii="Calibri" w:eastAsia="Calibri" w:hAnsi="Calibri"/>
      <w:sz w:val="22"/>
      <w:lang w:eastAsia="ru-RU"/>
    </w:rPr>
  </w:style>
  <w:style w:type="paragraph" w:styleId="42">
    <w:name w:val="toc 4"/>
    <w:basedOn w:val="a5"/>
    <w:next w:val="a5"/>
    <w:autoRedefine/>
    <w:uiPriority w:val="39"/>
    <w:rsid w:val="00517E86"/>
    <w:pPr>
      <w:spacing w:after="100"/>
      <w:ind w:left="660"/>
    </w:pPr>
    <w:rPr>
      <w:rFonts w:ascii="Calibri" w:eastAsia="Calibri" w:hAnsi="Calibri"/>
      <w:sz w:val="22"/>
      <w:lang w:eastAsia="ru-RU"/>
    </w:rPr>
  </w:style>
  <w:style w:type="paragraph" w:styleId="51">
    <w:name w:val="toc 5"/>
    <w:basedOn w:val="a5"/>
    <w:next w:val="a5"/>
    <w:autoRedefine/>
    <w:uiPriority w:val="39"/>
    <w:rsid w:val="00517E86"/>
    <w:pPr>
      <w:spacing w:after="100"/>
      <w:ind w:left="880"/>
    </w:pPr>
    <w:rPr>
      <w:rFonts w:ascii="Calibri" w:eastAsia="Calibri" w:hAnsi="Calibri"/>
      <w:sz w:val="22"/>
      <w:lang w:eastAsia="ru-RU"/>
    </w:rPr>
  </w:style>
  <w:style w:type="paragraph" w:styleId="61">
    <w:name w:val="toc 6"/>
    <w:basedOn w:val="a5"/>
    <w:next w:val="a5"/>
    <w:autoRedefine/>
    <w:uiPriority w:val="39"/>
    <w:rsid w:val="00517E86"/>
    <w:pPr>
      <w:spacing w:after="100"/>
      <w:ind w:left="1100"/>
    </w:pPr>
    <w:rPr>
      <w:rFonts w:ascii="Calibri" w:eastAsia="Calibri" w:hAnsi="Calibri"/>
      <w:sz w:val="22"/>
      <w:lang w:eastAsia="ru-RU"/>
    </w:rPr>
  </w:style>
  <w:style w:type="paragraph" w:styleId="7">
    <w:name w:val="toc 7"/>
    <w:basedOn w:val="a5"/>
    <w:next w:val="a5"/>
    <w:autoRedefine/>
    <w:uiPriority w:val="39"/>
    <w:rsid w:val="00517E86"/>
    <w:pPr>
      <w:spacing w:after="100"/>
      <w:ind w:left="1320"/>
    </w:pPr>
    <w:rPr>
      <w:rFonts w:ascii="Calibri" w:eastAsia="Calibri" w:hAnsi="Calibri"/>
      <w:sz w:val="22"/>
      <w:lang w:eastAsia="ru-RU"/>
    </w:rPr>
  </w:style>
  <w:style w:type="paragraph" w:styleId="8">
    <w:name w:val="toc 8"/>
    <w:basedOn w:val="a5"/>
    <w:next w:val="a5"/>
    <w:autoRedefine/>
    <w:uiPriority w:val="39"/>
    <w:rsid w:val="00517E86"/>
    <w:pPr>
      <w:spacing w:after="100"/>
      <w:ind w:left="1540"/>
    </w:pPr>
    <w:rPr>
      <w:rFonts w:ascii="Calibri" w:eastAsia="Calibri" w:hAnsi="Calibri"/>
      <w:sz w:val="22"/>
      <w:lang w:eastAsia="ru-RU"/>
    </w:rPr>
  </w:style>
  <w:style w:type="paragraph" w:styleId="9">
    <w:name w:val="toc 9"/>
    <w:basedOn w:val="a5"/>
    <w:next w:val="a5"/>
    <w:autoRedefine/>
    <w:uiPriority w:val="39"/>
    <w:rsid w:val="00517E86"/>
    <w:pPr>
      <w:spacing w:after="100"/>
      <w:ind w:left="1760"/>
    </w:pPr>
    <w:rPr>
      <w:rFonts w:ascii="Calibri" w:eastAsia="Calibri" w:hAnsi="Calibri"/>
      <w:sz w:val="22"/>
      <w:lang w:eastAsia="ru-RU"/>
    </w:rPr>
  </w:style>
  <w:style w:type="character" w:styleId="af6">
    <w:name w:val="line number"/>
    <w:basedOn w:val="a6"/>
    <w:rsid w:val="009536D8"/>
  </w:style>
  <w:style w:type="paragraph" w:styleId="af7">
    <w:name w:val="Title"/>
    <w:basedOn w:val="a5"/>
    <w:link w:val="af8"/>
    <w:uiPriority w:val="10"/>
    <w:qFormat/>
    <w:locked/>
    <w:rsid w:val="000E57F9"/>
    <w:pPr>
      <w:tabs>
        <w:tab w:val="left" w:pos="6237"/>
      </w:tabs>
      <w:spacing w:after="0" w:line="240" w:lineRule="auto"/>
      <w:ind w:left="4536"/>
      <w:jc w:val="center"/>
    </w:pPr>
    <w:rPr>
      <w:b/>
      <w:sz w:val="28"/>
      <w:szCs w:val="20"/>
      <w:lang w:val="x-none" w:eastAsia="x-none"/>
    </w:rPr>
  </w:style>
  <w:style w:type="paragraph" w:styleId="af9">
    <w:name w:val="Subtitle"/>
    <w:basedOn w:val="a5"/>
    <w:qFormat/>
    <w:locked/>
    <w:rsid w:val="000E57F9"/>
    <w:pPr>
      <w:tabs>
        <w:tab w:val="left" w:pos="6237"/>
      </w:tabs>
      <w:spacing w:before="120" w:after="0" w:line="240" w:lineRule="auto"/>
      <w:ind w:left="4536"/>
      <w:jc w:val="center"/>
    </w:pPr>
    <w:rPr>
      <w:b/>
      <w:szCs w:val="20"/>
      <w:lang w:eastAsia="ru-RU"/>
    </w:rPr>
  </w:style>
  <w:style w:type="table" w:styleId="afa">
    <w:name w:val="Table Grid"/>
    <w:basedOn w:val="a7"/>
    <w:uiPriority w:val="59"/>
    <w:locked/>
    <w:rsid w:val="004844E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semiHidden/>
    <w:rsid w:val="00B778F5"/>
    <w:rPr>
      <w:sz w:val="16"/>
      <w:szCs w:val="16"/>
    </w:rPr>
  </w:style>
  <w:style w:type="paragraph" w:styleId="afc">
    <w:name w:val="annotation text"/>
    <w:basedOn w:val="a5"/>
    <w:link w:val="afd"/>
    <w:uiPriority w:val="99"/>
    <w:rsid w:val="00B778F5"/>
    <w:rPr>
      <w:sz w:val="20"/>
      <w:szCs w:val="20"/>
      <w:lang w:val="x-none"/>
    </w:rPr>
  </w:style>
  <w:style w:type="paragraph" w:styleId="afe">
    <w:name w:val="annotation subject"/>
    <w:basedOn w:val="afc"/>
    <w:next w:val="afc"/>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5"/>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
    <w:name w:val="Body Text"/>
    <w:basedOn w:val="a5"/>
    <w:link w:val="aff0"/>
    <w:uiPriority w:val="99"/>
    <w:rsid w:val="00305C8B"/>
    <w:pPr>
      <w:spacing w:after="120"/>
    </w:pPr>
  </w:style>
  <w:style w:type="paragraph" w:customStyle="1" w:styleId="aff1">
    <w:name w:val="Таблица текст"/>
    <w:basedOn w:val="a5"/>
    <w:uiPriority w:val="99"/>
    <w:rsid w:val="00305C8B"/>
    <w:pPr>
      <w:spacing w:before="40" w:after="40" w:line="240" w:lineRule="auto"/>
      <w:ind w:left="57" w:right="57"/>
    </w:pPr>
    <w:rPr>
      <w:rFonts w:eastAsia="Calibri"/>
      <w:szCs w:val="24"/>
      <w:lang w:eastAsia="ru-RU"/>
    </w:rPr>
  </w:style>
  <w:style w:type="paragraph" w:customStyle="1" w:styleId="aff2">
    <w:name w:val="Таблица шапка"/>
    <w:basedOn w:val="a5"/>
    <w:link w:val="aff3"/>
    <w:rsid w:val="00305C8B"/>
    <w:pPr>
      <w:keepNext/>
      <w:spacing w:before="40" w:after="40" w:line="240" w:lineRule="auto"/>
      <w:ind w:left="57" w:right="57"/>
    </w:pPr>
    <w:rPr>
      <w:rFonts w:ascii="Calibri" w:eastAsia="Calibri" w:hAnsi="Calibri"/>
      <w:sz w:val="18"/>
      <w:szCs w:val="18"/>
      <w:lang w:eastAsia="ru-RU"/>
    </w:rPr>
  </w:style>
  <w:style w:type="paragraph" w:customStyle="1" w:styleId="aff4">
    <w:name w:val="Пункт"/>
    <w:basedOn w:val="a5"/>
    <w:link w:val="16"/>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5">
    <w:name w:val="Подпункт"/>
    <w:basedOn w:val="a5"/>
    <w:rsid w:val="00305C8B"/>
    <w:pPr>
      <w:tabs>
        <w:tab w:val="num" w:pos="1701"/>
      </w:tabs>
      <w:spacing w:after="0" w:line="288" w:lineRule="auto"/>
      <w:ind w:left="1701" w:hanging="567"/>
      <w:jc w:val="both"/>
    </w:pPr>
    <w:rPr>
      <w:rFonts w:eastAsia="Calibri"/>
      <w:sz w:val="28"/>
      <w:szCs w:val="28"/>
      <w:lang w:eastAsia="ru-RU"/>
    </w:rPr>
  </w:style>
  <w:style w:type="character" w:customStyle="1" w:styleId="aff3">
    <w:name w:val="Таблица шапка Знак"/>
    <w:link w:val="aff2"/>
    <w:locked/>
    <w:rsid w:val="00305C8B"/>
    <w:rPr>
      <w:rFonts w:eastAsia="Calibri"/>
      <w:sz w:val="18"/>
      <w:szCs w:val="18"/>
      <w:lang w:val="ru-RU" w:eastAsia="ru-RU" w:bidi="ar-SA"/>
    </w:rPr>
  </w:style>
  <w:style w:type="paragraph" w:customStyle="1" w:styleId="aff6">
    <w:name w:val="Подподпункт"/>
    <w:basedOn w:val="a5"/>
    <w:link w:val="aff7"/>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1"/>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5"/>
    <w:rsid w:val="00D250B5"/>
    <w:pPr>
      <w:spacing w:after="120" w:line="240" w:lineRule="auto"/>
    </w:pPr>
    <w:rPr>
      <w:color w:val="000000"/>
      <w:sz w:val="22"/>
      <w:szCs w:val="24"/>
      <w:lang w:eastAsia="ru-RU"/>
    </w:rPr>
  </w:style>
  <w:style w:type="paragraph" w:styleId="aff8">
    <w:name w:val="Revision"/>
    <w:hidden/>
    <w:uiPriority w:val="99"/>
    <w:semiHidden/>
    <w:rsid w:val="00FA30CA"/>
    <w:rPr>
      <w:rFonts w:ascii="Times New Roman" w:eastAsia="Times New Roman" w:hAnsi="Times New Roman"/>
      <w:sz w:val="24"/>
      <w:szCs w:val="22"/>
      <w:lang w:eastAsia="en-US"/>
    </w:rPr>
  </w:style>
  <w:style w:type="character" w:styleId="aff9">
    <w:name w:val="Strong"/>
    <w:uiPriority w:val="22"/>
    <w:qFormat/>
    <w:locked/>
    <w:rsid w:val="00DC6651"/>
    <w:rPr>
      <w:b/>
      <w:bCs/>
    </w:rPr>
  </w:style>
  <w:style w:type="paragraph" w:styleId="affa">
    <w:name w:val="List Paragraph"/>
    <w:aliases w:val="Булит 1,List Paragraph1"/>
    <w:basedOn w:val="a5"/>
    <w:link w:val="affb"/>
    <w:uiPriority w:val="34"/>
    <w:qFormat/>
    <w:rsid w:val="00B54166"/>
    <w:pPr>
      <w:spacing w:after="0" w:line="240" w:lineRule="auto"/>
      <w:ind w:left="708"/>
    </w:pPr>
    <w:rPr>
      <w:rFonts w:eastAsia="Calibri"/>
      <w:szCs w:val="24"/>
      <w:lang w:eastAsia="ru-RU"/>
    </w:rPr>
  </w:style>
  <w:style w:type="paragraph" w:customStyle="1" w:styleId="a2">
    <w:name w:val="Главы"/>
    <w:basedOn w:val="a5"/>
    <w:next w:val="a5"/>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c">
    <w:name w:val="Пункт Знак"/>
    <w:rsid w:val="00E36140"/>
    <w:rPr>
      <w:sz w:val="28"/>
      <w:lang w:val="ru-RU" w:eastAsia="ru-RU" w:bidi="ar-SA"/>
    </w:rPr>
  </w:style>
  <w:style w:type="character" w:customStyle="1" w:styleId="affd">
    <w:name w:val="комментарий"/>
    <w:rsid w:val="00E36140"/>
    <w:rPr>
      <w:b/>
      <w:i/>
      <w:shd w:val="clear" w:color="auto" w:fill="FFFF99"/>
    </w:rPr>
  </w:style>
  <w:style w:type="paragraph" w:styleId="33">
    <w:name w:val="Body Text 3"/>
    <w:basedOn w:val="a5"/>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8">
    <w:name w:val="Название Знак"/>
    <w:link w:val="af7"/>
    <w:uiPriority w:val="10"/>
    <w:rsid w:val="004B173D"/>
    <w:rPr>
      <w:rFonts w:ascii="Times New Roman" w:eastAsia="Times New Roman" w:hAnsi="Times New Roman"/>
      <w:b/>
      <w:sz w:val="28"/>
    </w:rPr>
  </w:style>
  <w:style w:type="character" w:styleId="affe">
    <w:name w:val="page number"/>
    <w:rsid w:val="004B173D"/>
    <w:rPr>
      <w:rFonts w:ascii="Times New Roman" w:hAnsi="Times New Roman" w:cs="Times New Roman"/>
      <w:sz w:val="20"/>
      <w:szCs w:val="20"/>
    </w:rPr>
  </w:style>
  <w:style w:type="paragraph" w:customStyle="1" w:styleId="17">
    <w:name w:val="Стиль Заголовок 1 + по ширине"/>
    <w:basedOn w:val="11"/>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5"/>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d">
    <w:name w:val="Текст примечания Знак"/>
    <w:link w:val="afc"/>
    <w:uiPriority w:val="99"/>
    <w:rsid w:val="003A2C6E"/>
    <w:rPr>
      <w:rFonts w:ascii="Times New Roman" w:eastAsia="Times New Roman" w:hAnsi="Times New Roman"/>
      <w:lang w:eastAsia="en-US"/>
    </w:rPr>
  </w:style>
  <w:style w:type="character" w:customStyle="1" w:styleId="afff">
    <w:name w:val="Заголовок сообщения (текст)"/>
    <w:rsid w:val="00751A27"/>
    <w:rPr>
      <w:rFonts w:ascii="Arial" w:hAnsi="Arial"/>
      <w:b/>
      <w:spacing w:val="-4"/>
      <w:sz w:val="18"/>
      <w:vertAlign w:val="baseline"/>
    </w:rPr>
  </w:style>
  <w:style w:type="paragraph" w:styleId="afff0">
    <w:name w:val="endnote text"/>
    <w:basedOn w:val="a5"/>
    <w:link w:val="afff1"/>
    <w:uiPriority w:val="99"/>
    <w:unhideWhenUsed/>
    <w:rsid w:val="002664D7"/>
    <w:pPr>
      <w:spacing w:after="0" w:line="240" w:lineRule="auto"/>
    </w:pPr>
    <w:rPr>
      <w:rFonts w:ascii="Calibri" w:eastAsia="Calibri" w:hAnsi="Calibri"/>
      <w:sz w:val="20"/>
      <w:szCs w:val="20"/>
      <w:lang w:val="x-none"/>
    </w:rPr>
  </w:style>
  <w:style w:type="character" w:customStyle="1" w:styleId="afff1">
    <w:name w:val="Текст концевой сноски Знак"/>
    <w:link w:val="afff0"/>
    <w:uiPriority w:val="99"/>
    <w:rsid w:val="002664D7"/>
    <w:rPr>
      <w:rFonts w:ascii="Calibri" w:eastAsia="Calibri" w:hAnsi="Calibri" w:cs="Times New Roman"/>
      <w:lang w:eastAsia="en-US"/>
    </w:rPr>
  </w:style>
  <w:style w:type="character" w:styleId="afff2">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5"/>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3">
    <w:name w:val="TOC Heading"/>
    <w:basedOn w:val="11"/>
    <w:next w:val="a5"/>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4">
    <w:name w:val="FollowedHyperlink"/>
    <w:basedOn w:val="a6"/>
    <w:rsid w:val="00A17DE2"/>
    <w:rPr>
      <w:color w:val="800080" w:themeColor="followedHyperlink"/>
      <w:u w:val="single"/>
    </w:rPr>
  </w:style>
  <w:style w:type="character" w:customStyle="1" w:styleId="affb">
    <w:name w:val="Абзац списка Знак"/>
    <w:aliases w:val="Булит 1 Знак,List Paragraph1 Знак"/>
    <w:link w:val="affa"/>
    <w:uiPriority w:val="34"/>
    <w:rsid w:val="001B646A"/>
    <w:rPr>
      <w:rFonts w:ascii="Times New Roman" w:hAnsi="Times New Roman"/>
      <w:sz w:val="24"/>
      <w:szCs w:val="24"/>
    </w:rPr>
  </w:style>
  <w:style w:type="character" w:customStyle="1" w:styleId="16">
    <w:name w:val="Пункт Знак1"/>
    <w:link w:val="aff4"/>
    <w:uiPriority w:val="99"/>
    <w:locked/>
    <w:rsid w:val="00670D7B"/>
    <w:rPr>
      <w:rFonts w:ascii="Times New Roman" w:hAnsi="Times New Roman"/>
      <w:sz w:val="28"/>
      <w:szCs w:val="28"/>
    </w:rPr>
  </w:style>
  <w:style w:type="character" w:customStyle="1" w:styleId="aff7">
    <w:name w:val="Подподпункт Знак"/>
    <w:link w:val="aff6"/>
    <w:locked/>
    <w:rsid w:val="005908FF"/>
    <w:rPr>
      <w:rFonts w:ascii="Times New Roman" w:hAnsi="Times New Roman"/>
      <w:sz w:val="28"/>
    </w:rPr>
  </w:style>
  <w:style w:type="character" w:customStyle="1" w:styleId="aff0">
    <w:name w:val="Основной текст Знак"/>
    <w:basedOn w:val="a6"/>
    <w:link w:val="aff"/>
    <w:uiPriority w:val="99"/>
    <w:rsid w:val="005908FF"/>
    <w:rPr>
      <w:rFonts w:ascii="Times New Roman" w:eastAsia="Times New Roman" w:hAnsi="Times New Roman"/>
      <w:sz w:val="24"/>
      <w:szCs w:val="22"/>
      <w:lang w:eastAsia="en-US"/>
    </w:rPr>
  </w:style>
  <w:style w:type="paragraph" w:customStyle="1" w:styleId="afff5">
    <w:name w:val="_Основной_текст"/>
    <w:link w:val="afff6"/>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6">
    <w:name w:val="_Основной_текст Знак"/>
    <w:link w:val="afff5"/>
    <w:rsid w:val="000E3348"/>
    <w:rPr>
      <w:rFonts w:ascii="Times New Roman" w:eastAsia="Times New Roman" w:hAnsi="Times New Roman"/>
      <w:snapToGrid w:val="0"/>
      <w:sz w:val="24"/>
      <w:szCs w:val="24"/>
    </w:rPr>
  </w:style>
  <w:style w:type="paragraph" w:customStyle="1" w:styleId="afff7">
    <w:name w:val="ГС_Основной_текст"/>
    <w:link w:val="afff8"/>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9">
    <w:name w:val="ГС_МелкийТекст"/>
    <w:link w:val="afffa"/>
    <w:qFormat/>
    <w:rsid w:val="000E3348"/>
    <w:pPr>
      <w:spacing w:before="40" w:after="40"/>
    </w:pPr>
    <w:rPr>
      <w:rFonts w:ascii="Times New Roman" w:eastAsia="Times New Roman" w:hAnsi="Times New Roman"/>
    </w:rPr>
  </w:style>
  <w:style w:type="character" w:customStyle="1" w:styleId="afff8">
    <w:name w:val="ГС_Основной_текст Знак"/>
    <w:link w:val="afff7"/>
    <w:rsid w:val="000E3348"/>
    <w:rPr>
      <w:rFonts w:ascii="Times New Roman" w:eastAsia="Times New Roman" w:hAnsi="Times New Roman"/>
      <w:snapToGrid w:val="0"/>
      <w:sz w:val="24"/>
      <w:szCs w:val="24"/>
    </w:rPr>
  </w:style>
  <w:style w:type="paragraph" w:customStyle="1" w:styleId="afffb">
    <w:name w:val="_Список_марк"/>
    <w:link w:val="afffc"/>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c">
    <w:name w:val="_Список_марк Знак"/>
    <w:link w:val="afffb"/>
    <w:uiPriority w:val="99"/>
    <w:rsid w:val="000E3348"/>
    <w:rPr>
      <w:rFonts w:ascii="Times New Roman" w:eastAsia="Times New Roman" w:hAnsi="Times New Roman"/>
      <w:sz w:val="24"/>
    </w:rPr>
  </w:style>
  <w:style w:type="paragraph" w:customStyle="1" w:styleId="afffd">
    <w:name w:val="ГС_ОснТекст_без_отступа"/>
    <w:basedOn w:val="afff7"/>
    <w:next w:val="afff7"/>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0"/>
    <w:rsid w:val="000E3348"/>
    <w:rPr>
      <w:rFonts w:ascii="Times New Roman" w:hAnsi="Times New Roman"/>
      <w:b/>
      <w:bCs/>
    </w:rPr>
  </w:style>
  <w:style w:type="paragraph" w:customStyle="1" w:styleId="112">
    <w:name w:val="Заголовок 11"/>
    <w:basedOn w:val="a5"/>
    <w:next w:val="a5"/>
    <w:rsid w:val="000E3348"/>
    <w:pPr>
      <w:keepNext/>
      <w:spacing w:after="0" w:line="240" w:lineRule="auto"/>
      <w:jc w:val="center"/>
      <w:outlineLvl w:val="0"/>
    </w:pPr>
    <w:rPr>
      <w:b/>
      <w:sz w:val="48"/>
      <w:szCs w:val="20"/>
      <w:lang w:val="en-US" w:eastAsia="ru-RU" w:bidi="en-US"/>
    </w:rPr>
  </w:style>
  <w:style w:type="character" w:customStyle="1" w:styleId="afffa">
    <w:name w:val="ГС_МелкийТекст Знак"/>
    <w:link w:val="afff9"/>
    <w:rsid w:val="000E3348"/>
    <w:rPr>
      <w:rFonts w:ascii="Times New Roman" w:eastAsia="Times New Roman" w:hAnsi="Times New Roman"/>
    </w:rPr>
  </w:style>
  <w:style w:type="paragraph" w:customStyle="1" w:styleId="1">
    <w:name w:val="Уровень 1"/>
    <w:basedOn w:val="afff7"/>
    <w:link w:val="18"/>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7"/>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8">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7"/>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e">
    <w:name w:val="ГС_НазвСтолбца"/>
    <w:basedOn w:val="afff9"/>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 w:type="paragraph" w:styleId="affff">
    <w:name w:val="No Spacing"/>
    <w:uiPriority w:val="1"/>
    <w:qFormat/>
    <w:rsid w:val="00FF4B6C"/>
    <w:rPr>
      <w:rFonts w:asciiTheme="minorHAnsi" w:eastAsiaTheme="minorHAnsi" w:hAnsiTheme="minorHAnsi" w:cstheme="minorBidi"/>
      <w:sz w:val="22"/>
      <w:szCs w:val="22"/>
      <w:lang w:eastAsia="en-US"/>
    </w:rPr>
  </w:style>
  <w:style w:type="paragraph" w:customStyle="1" w:styleId="2c">
    <w:name w:val="Без интервала2"/>
    <w:rsid w:val="00F10F9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99"/>
    <w:lsdException w:name="header" w:locked="1" w:uiPriority="99"/>
    <w:lsdException w:name="footer" w:locked="1"/>
    <w:lsdException w:name="caption" w:locked="1" w:qFormat="1"/>
    <w:lsdException w:name="footnote reference" w:locked="1"/>
    <w:lsdException w:name="endnote reference" w:uiPriority="99"/>
    <w:lsdException w:name="endnote text" w:uiPriority="99"/>
    <w:lsdException w:name="List Number" w:semiHidden="0" w:unhideWhenUsed="0"/>
    <w:lsdException w:name="List 2" w:locked="1"/>
    <w:lsdException w:name="List 4" w:semiHidden="0" w:unhideWhenUsed="0"/>
    <w:lsdException w:name="List 5" w:semiHidden="0" w:unhideWhenUsed="0"/>
    <w:lsdException w:name="List Bullet 4" w:locked="1"/>
    <w:lsdException w:name="List Bullet 5" w:locked="1"/>
    <w:lsdException w:name="Title" w:locked="1" w:semiHidden="0" w:uiPriority="10" w:unhideWhenUsed="0" w:qFormat="1"/>
    <w:lsdException w:name="Default Paragraph Font" w:locked="1"/>
    <w:lsdException w:name="Body Text"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86182"/>
    <w:pPr>
      <w:spacing w:after="200" w:line="276" w:lineRule="auto"/>
    </w:pPr>
    <w:rPr>
      <w:rFonts w:ascii="Times New Roman" w:eastAsia="Times New Roman" w:hAnsi="Times New Roman"/>
      <w:sz w:val="24"/>
      <w:szCs w:val="22"/>
      <w:lang w:eastAsia="en-US"/>
    </w:rPr>
  </w:style>
  <w:style w:type="paragraph" w:styleId="11">
    <w:name w:val="heading 1"/>
    <w:aliases w:val="Глава 1"/>
    <w:basedOn w:val="a5"/>
    <w:next w:val="a5"/>
    <w:link w:val="12"/>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1"/>
    <w:next w:val="a5"/>
    <w:link w:val="23"/>
    <w:qFormat/>
    <w:rsid w:val="00D065C7"/>
    <w:pPr>
      <w:outlineLvl w:val="1"/>
    </w:pPr>
    <w:rPr>
      <w:lang w:val="x-none"/>
    </w:rPr>
  </w:style>
  <w:style w:type="paragraph" w:styleId="30">
    <w:name w:val="heading 3"/>
    <w:aliases w:val="H3"/>
    <w:basedOn w:val="a5"/>
    <w:next w:val="a5"/>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5"/>
    <w:next w:val="a5"/>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5"/>
    <w:next w:val="a5"/>
    <w:qFormat/>
    <w:locked/>
    <w:rsid w:val="00305C8B"/>
    <w:pPr>
      <w:spacing w:before="240" w:after="60"/>
      <w:outlineLvl w:val="4"/>
    </w:pPr>
    <w:rPr>
      <w:b/>
      <w:bCs/>
      <w:i/>
      <w:iCs/>
      <w:sz w:val="26"/>
      <w:szCs w:val="26"/>
    </w:rPr>
  </w:style>
  <w:style w:type="paragraph" w:styleId="6">
    <w:name w:val="heading 6"/>
    <w:basedOn w:val="a5"/>
    <w:next w:val="a5"/>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a">
    <w:name w:val="Верхний колонтитул Знак"/>
    <w:link w:val="a9"/>
    <w:uiPriority w:val="99"/>
    <w:locked/>
    <w:rsid w:val="00D86182"/>
    <w:rPr>
      <w:rFonts w:ascii="Times New Roman" w:hAnsi="Times New Roman" w:cs="Times New Roman"/>
      <w:sz w:val="24"/>
    </w:rPr>
  </w:style>
  <w:style w:type="paragraph" w:styleId="ab">
    <w:name w:val="footer"/>
    <w:basedOn w:val="a5"/>
    <w:link w:val="ac"/>
    <w:rsid w:val="00D86182"/>
    <w:pPr>
      <w:tabs>
        <w:tab w:val="center" w:pos="4677"/>
        <w:tab w:val="right" w:pos="9355"/>
      </w:tabs>
      <w:spacing w:after="0" w:line="240" w:lineRule="auto"/>
    </w:pPr>
    <w:rPr>
      <w:rFonts w:eastAsia="Calibri"/>
      <w:szCs w:val="20"/>
      <w:lang w:val="x-none" w:eastAsia="x-none"/>
    </w:rPr>
  </w:style>
  <w:style w:type="character" w:customStyle="1" w:styleId="ac">
    <w:name w:val="Нижний колонтитул Знак"/>
    <w:link w:val="ab"/>
    <w:locked/>
    <w:rsid w:val="00D86182"/>
    <w:rPr>
      <w:rFonts w:ascii="Times New Roman" w:hAnsi="Times New Roman" w:cs="Times New Roman"/>
      <w:sz w:val="24"/>
    </w:rPr>
  </w:style>
  <w:style w:type="paragraph" w:styleId="ad">
    <w:name w:val="Balloon Text"/>
    <w:basedOn w:val="a5"/>
    <w:link w:val="ae"/>
    <w:semiHidden/>
    <w:rsid w:val="00D86182"/>
    <w:pPr>
      <w:spacing w:after="0" w:line="240" w:lineRule="auto"/>
    </w:pPr>
    <w:rPr>
      <w:rFonts w:ascii="Tahoma" w:eastAsia="Calibri" w:hAnsi="Tahoma"/>
      <w:sz w:val="16"/>
      <w:szCs w:val="16"/>
      <w:lang w:val="x-none" w:eastAsia="x-none"/>
    </w:rPr>
  </w:style>
  <w:style w:type="character" w:customStyle="1" w:styleId="ae">
    <w:name w:val="Текст выноски Знак"/>
    <w:link w:val="ad"/>
    <w:semiHidden/>
    <w:locked/>
    <w:rsid w:val="00D86182"/>
    <w:rPr>
      <w:rFonts w:ascii="Tahoma" w:hAnsi="Tahoma" w:cs="Tahoma"/>
      <w:sz w:val="16"/>
      <w:szCs w:val="16"/>
    </w:rPr>
  </w:style>
  <w:style w:type="character" w:customStyle="1" w:styleId="12">
    <w:name w:val="Заголовок 1 Знак"/>
    <w:aliases w:val="Глава 1 Знак"/>
    <w:link w:val="11"/>
    <w:locked/>
    <w:rsid w:val="00D065C7"/>
    <w:rPr>
      <w:b/>
      <w:bCs/>
      <w:sz w:val="24"/>
      <w:szCs w:val="28"/>
      <w:lang w:val="en-US" w:eastAsia="en-US"/>
    </w:rPr>
  </w:style>
  <w:style w:type="paragraph" w:styleId="24">
    <w:name w:val="toc 2"/>
    <w:basedOn w:val="a5"/>
    <w:next w:val="a5"/>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3">
    <w:name w:val="index 1"/>
    <w:basedOn w:val="a5"/>
    <w:next w:val="a5"/>
    <w:autoRedefine/>
    <w:semiHidden/>
    <w:rsid w:val="00103E90"/>
    <w:pPr>
      <w:spacing w:after="0" w:line="240" w:lineRule="auto"/>
      <w:ind w:left="240" w:hanging="240"/>
    </w:pPr>
  </w:style>
  <w:style w:type="paragraph" w:styleId="14">
    <w:name w:val="toc 1"/>
    <w:basedOn w:val="a5"/>
    <w:next w:val="a5"/>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
    <w:name w:val="Hyperlink"/>
    <w:uiPriority w:val="99"/>
    <w:rsid w:val="00103E90"/>
    <w:rPr>
      <w:rFonts w:cs="Times New Roman"/>
      <w:color w:val="0000FF"/>
      <w:u w:val="single"/>
    </w:rPr>
  </w:style>
  <w:style w:type="paragraph" w:customStyle="1" w:styleId="15">
    <w:name w:val="Абзац списка1"/>
    <w:basedOn w:val="a5"/>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5"/>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0">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5"/>
    <w:next w:val="a5"/>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5"/>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5"/>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10">
    <w:name w:val="Заголовок1"/>
    <w:basedOn w:val="a5"/>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5"/>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5"/>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1">
    <w:name w:val="Body Text Indent"/>
    <w:basedOn w:val="a5"/>
    <w:link w:val="af2"/>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2">
    <w:name w:val="Основной текст с отступом Знак"/>
    <w:link w:val="af1"/>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5"/>
    <w:rsid w:val="0019301C"/>
    <w:pPr>
      <w:ind w:left="720"/>
      <w:contextualSpacing/>
    </w:pPr>
    <w:rPr>
      <w:rFonts w:ascii="Calibri" w:eastAsia="Calibri" w:hAnsi="Calibri"/>
      <w:sz w:val="22"/>
    </w:rPr>
  </w:style>
  <w:style w:type="paragraph" w:styleId="2">
    <w:name w:val="List 2"/>
    <w:basedOn w:val="a5"/>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3">
    <w:name w:val="footnote reference"/>
    <w:rsid w:val="00A92C73"/>
    <w:rPr>
      <w:rFonts w:cs="Times New Roman"/>
      <w:vertAlign w:val="superscript"/>
    </w:rPr>
  </w:style>
  <w:style w:type="paragraph" w:styleId="af4">
    <w:name w:val="footnote text"/>
    <w:basedOn w:val="a5"/>
    <w:link w:val="af5"/>
    <w:rsid w:val="00A92C73"/>
    <w:pPr>
      <w:spacing w:after="0" w:line="240" w:lineRule="auto"/>
      <w:ind w:firstLine="567"/>
      <w:jc w:val="both"/>
    </w:pPr>
    <w:rPr>
      <w:rFonts w:eastAsia="Calibri"/>
      <w:sz w:val="20"/>
      <w:szCs w:val="20"/>
      <w:lang w:val="x-none" w:eastAsia="ru-RU"/>
    </w:rPr>
  </w:style>
  <w:style w:type="character" w:customStyle="1" w:styleId="af5">
    <w:name w:val="Текст сноски Знак"/>
    <w:link w:val="af4"/>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5"/>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5"/>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5"/>
    <w:next w:val="a5"/>
    <w:autoRedefine/>
    <w:uiPriority w:val="39"/>
    <w:qFormat/>
    <w:rsid w:val="00517E86"/>
    <w:pPr>
      <w:spacing w:after="100"/>
      <w:ind w:left="440"/>
    </w:pPr>
    <w:rPr>
      <w:rFonts w:ascii="Calibri" w:eastAsia="Calibri" w:hAnsi="Calibri"/>
      <w:sz w:val="22"/>
      <w:lang w:eastAsia="ru-RU"/>
    </w:rPr>
  </w:style>
  <w:style w:type="paragraph" w:styleId="42">
    <w:name w:val="toc 4"/>
    <w:basedOn w:val="a5"/>
    <w:next w:val="a5"/>
    <w:autoRedefine/>
    <w:uiPriority w:val="39"/>
    <w:rsid w:val="00517E86"/>
    <w:pPr>
      <w:spacing w:after="100"/>
      <w:ind w:left="660"/>
    </w:pPr>
    <w:rPr>
      <w:rFonts w:ascii="Calibri" w:eastAsia="Calibri" w:hAnsi="Calibri"/>
      <w:sz w:val="22"/>
      <w:lang w:eastAsia="ru-RU"/>
    </w:rPr>
  </w:style>
  <w:style w:type="paragraph" w:styleId="51">
    <w:name w:val="toc 5"/>
    <w:basedOn w:val="a5"/>
    <w:next w:val="a5"/>
    <w:autoRedefine/>
    <w:uiPriority w:val="39"/>
    <w:rsid w:val="00517E86"/>
    <w:pPr>
      <w:spacing w:after="100"/>
      <w:ind w:left="880"/>
    </w:pPr>
    <w:rPr>
      <w:rFonts w:ascii="Calibri" w:eastAsia="Calibri" w:hAnsi="Calibri"/>
      <w:sz w:val="22"/>
      <w:lang w:eastAsia="ru-RU"/>
    </w:rPr>
  </w:style>
  <w:style w:type="paragraph" w:styleId="61">
    <w:name w:val="toc 6"/>
    <w:basedOn w:val="a5"/>
    <w:next w:val="a5"/>
    <w:autoRedefine/>
    <w:uiPriority w:val="39"/>
    <w:rsid w:val="00517E86"/>
    <w:pPr>
      <w:spacing w:after="100"/>
      <w:ind w:left="1100"/>
    </w:pPr>
    <w:rPr>
      <w:rFonts w:ascii="Calibri" w:eastAsia="Calibri" w:hAnsi="Calibri"/>
      <w:sz w:val="22"/>
      <w:lang w:eastAsia="ru-RU"/>
    </w:rPr>
  </w:style>
  <w:style w:type="paragraph" w:styleId="7">
    <w:name w:val="toc 7"/>
    <w:basedOn w:val="a5"/>
    <w:next w:val="a5"/>
    <w:autoRedefine/>
    <w:uiPriority w:val="39"/>
    <w:rsid w:val="00517E86"/>
    <w:pPr>
      <w:spacing w:after="100"/>
      <w:ind w:left="1320"/>
    </w:pPr>
    <w:rPr>
      <w:rFonts w:ascii="Calibri" w:eastAsia="Calibri" w:hAnsi="Calibri"/>
      <w:sz w:val="22"/>
      <w:lang w:eastAsia="ru-RU"/>
    </w:rPr>
  </w:style>
  <w:style w:type="paragraph" w:styleId="8">
    <w:name w:val="toc 8"/>
    <w:basedOn w:val="a5"/>
    <w:next w:val="a5"/>
    <w:autoRedefine/>
    <w:uiPriority w:val="39"/>
    <w:rsid w:val="00517E86"/>
    <w:pPr>
      <w:spacing w:after="100"/>
      <w:ind w:left="1540"/>
    </w:pPr>
    <w:rPr>
      <w:rFonts w:ascii="Calibri" w:eastAsia="Calibri" w:hAnsi="Calibri"/>
      <w:sz w:val="22"/>
      <w:lang w:eastAsia="ru-RU"/>
    </w:rPr>
  </w:style>
  <w:style w:type="paragraph" w:styleId="9">
    <w:name w:val="toc 9"/>
    <w:basedOn w:val="a5"/>
    <w:next w:val="a5"/>
    <w:autoRedefine/>
    <w:uiPriority w:val="39"/>
    <w:rsid w:val="00517E86"/>
    <w:pPr>
      <w:spacing w:after="100"/>
      <w:ind w:left="1760"/>
    </w:pPr>
    <w:rPr>
      <w:rFonts w:ascii="Calibri" w:eastAsia="Calibri" w:hAnsi="Calibri"/>
      <w:sz w:val="22"/>
      <w:lang w:eastAsia="ru-RU"/>
    </w:rPr>
  </w:style>
  <w:style w:type="character" w:styleId="af6">
    <w:name w:val="line number"/>
    <w:basedOn w:val="a6"/>
    <w:rsid w:val="009536D8"/>
  </w:style>
  <w:style w:type="paragraph" w:styleId="af7">
    <w:name w:val="Title"/>
    <w:basedOn w:val="a5"/>
    <w:link w:val="af8"/>
    <w:uiPriority w:val="10"/>
    <w:qFormat/>
    <w:locked/>
    <w:rsid w:val="000E57F9"/>
    <w:pPr>
      <w:tabs>
        <w:tab w:val="left" w:pos="6237"/>
      </w:tabs>
      <w:spacing w:after="0" w:line="240" w:lineRule="auto"/>
      <w:ind w:left="4536"/>
      <w:jc w:val="center"/>
    </w:pPr>
    <w:rPr>
      <w:b/>
      <w:sz w:val="28"/>
      <w:szCs w:val="20"/>
      <w:lang w:val="x-none" w:eastAsia="x-none"/>
    </w:rPr>
  </w:style>
  <w:style w:type="paragraph" w:styleId="af9">
    <w:name w:val="Subtitle"/>
    <w:basedOn w:val="a5"/>
    <w:qFormat/>
    <w:locked/>
    <w:rsid w:val="000E57F9"/>
    <w:pPr>
      <w:tabs>
        <w:tab w:val="left" w:pos="6237"/>
      </w:tabs>
      <w:spacing w:before="120" w:after="0" w:line="240" w:lineRule="auto"/>
      <w:ind w:left="4536"/>
      <w:jc w:val="center"/>
    </w:pPr>
    <w:rPr>
      <w:b/>
      <w:szCs w:val="20"/>
      <w:lang w:eastAsia="ru-RU"/>
    </w:rPr>
  </w:style>
  <w:style w:type="table" w:styleId="afa">
    <w:name w:val="Table Grid"/>
    <w:basedOn w:val="a7"/>
    <w:uiPriority w:val="59"/>
    <w:locked/>
    <w:rsid w:val="004844E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semiHidden/>
    <w:rsid w:val="00B778F5"/>
    <w:rPr>
      <w:sz w:val="16"/>
      <w:szCs w:val="16"/>
    </w:rPr>
  </w:style>
  <w:style w:type="paragraph" w:styleId="afc">
    <w:name w:val="annotation text"/>
    <w:basedOn w:val="a5"/>
    <w:link w:val="afd"/>
    <w:uiPriority w:val="99"/>
    <w:rsid w:val="00B778F5"/>
    <w:rPr>
      <w:sz w:val="20"/>
      <w:szCs w:val="20"/>
      <w:lang w:val="x-none"/>
    </w:rPr>
  </w:style>
  <w:style w:type="paragraph" w:styleId="afe">
    <w:name w:val="annotation subject"/>
    <w:basedOn w:val="afc"/>
    <w:next w:val="afc"/>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5"/>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
    <w:name w:val="Body Text"/>
    <w:basedOn w:val="a5"/>
    <w:link w:val="aff0"/>
    <w:uiPriority w:val="99"/>
    <w:rsid w:val="00305C8B"/>
    <w:pPr>
      <w:spacing w:after="120"/>
    </w:pPr>
  </w:style>
  <w:style w:type="paragraph" w:customStyle="1" w:styleId="aff1">
    <w:name w:val="Таблица текст"/>
    <w:basedOn w:val="a5"/>
    <w:uiPriority w:val="99"/>
    <w:rsid w:val="00305C8B"/>
    <w:pPr>
      <w:spacing w:before="40" w:after="40" w:line="240" w:lineRule="auto"/>
      <w:ind w:left="57" w:right="57"/>
    </w:pPr>
    <w:rPr>
      <w:rFonts w:eastAsia="Calibri"/>
      <w:szCs w:val="24"/>
      <w:lang w:eastAsia="ru-RU"/>
    </w:rPr>
  </w:style>
  <w:style w:type="paragraph" w:customStyle="1" w:styleId="aff2">
    <w:name w:val="Таблица шапка"/>
    <w:basedOn w:val="a5"/>
    <w:link w:val="aff3"/>
    <w:rsid w:val="00305C8B"/>
    <w:pPr>
      <w:keepNext/>
      <w:spacing w:before="40" w:after="40" w:line="240" w:lineRule="auto"/>
      <w:ind w:left="57" w:right="57"/>
    </w:pPr>
    <w:rPr>
      <w:rFonts w:ascii="Calibri" w:eastAsia="Calibri" w:hAnsi="Calibri"/>
      <w:sz w:val="18"/>
      <w:szCs w:val="18"/>
      <w:lang w:eastAsia="ru-RU"/>
    </w:rPr>
  </w:style>
  <w:style w:type="paragraph" w:customStyle="1" w:styleId="aff4">
    <w:name w:val="Пункт"/>
    <w:basedOn w:val="a5"/>
    <w:link w:val="16"/>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5">
    <w:name w:val="Подпункт"/>
    <w:basedOn w:val="a5"/>
    <w:rsid w:val="00305C8B"/>
    <w:pPr>
      <w:tabs>
        <w:tab w:val="num" w:pos="1701"/>
      </w:tabs>
      <w:spacing w:after="0" w:line="288" w:lineRule="auto"/>
      <w:ind w:left="1701" w:hanging="567"/>
      <w:jc w:val="both"/>
    </w:pPr>
    <w:rPr>
      <w:rFonts w:eastAsia="Calibri"/>
      <w:sz w:val="28"/>
      <w:szCs w:val="28"/>
      <w:lang w:eastAsia="ru-RU"/>
    </w:rPr>
  </w:style>
  <w:style w:type="character" w:customStyle="1" w:styleId="aff3">
    <w:name w:val="Таблица шапка Знак"/>
    <w:link w:val="aff2"/>
    <w:locked/>
    <w:rsid w:val="00305C8B"/>
    <w:rPr>
      <w:rFonts w:eastAsia="Calibri"/>
      <w:sz w:val="18"/>
      <w:szCs w:val="18"/>
      <w:lang w:val="ru-RU" w:eastAsia="ru-RU" w:bidi="ar-SA"/>
    </w:rPr>
  </w:style>
  <w:style w:type="paragraph" w:customStyle="1" w:styleId="aff6">
    <w:name w:val="Подподпункт"/>
    <w:basedOn w:val="a5"/>
    <w:link w:val="aff7"/>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1"/>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5"/>
    <w:rsid w:val="00D250B5"/>
    <w:pPr>
      <w:spacing w:after="120" w:line="240" w:lineRule="auto"/>
    </w:pPr>
    <w:rPr>
      <w:color w:val="000000"/>
      <w:sz w:val="22"/>
      <w:szCs w:val="24"/>
      <w:lang w:eastAsia="ru-RU"/>
    </w:rPr>
  </w:style>
  <w:style w:type="paragraph" w:styleId="aff8">
    <w:name w:val="Revision"/>
    <w:hidden/>
    <w:uiPriority w:val="99"/>
    <w:semiHidden/>
    <w:rsid w:val="00FA30CA"/>
    <w:rPr>
      <w:rFonts w:ascii="Times New Roman" w:eastAsia="Times New Roman" w:hAnsi="Times New Roman"/>
      <w:sz w:val="24"/>
      <w:szCs w:val="22"/>
      <w:lang w:eastAsia="en-US"/>
    </w:rPr>
  </w:style>
  <w:style w:type="character" w:styleId="aff9">
    <w:name w:val="Strong"/>
    <w:uiPriority w:val="22"/>
    <w:qFormat/>
    <w:locked/>
    <w:rsid w:val="00DC6651"/>
    <w:rPr>
      <w:b/>
      <w:bCs/>
    </w:rPr>
  </w:style>
  <w:style w:type="paragraph" w:styleId="affa">
    <w:name w:val="List Paragraph"/>
    <w:aliases w:val="Булит 1,List Paragraph1"/>
    <w:basedOn w:val="a5"/>
    <w:link w:val="affb"/>
    <w:uiPriority w:val="34"/>
    <w:qFormat/>
    <w:rsid w:val="00B54166"/>
    <w:pPr>
      <w:spacing w:after="0" w:line="240" w:lineRule="auto"/>
      <w:ind w:left="708"/>
    </w:pPr>
    <w:rPr>
      <w:rFonts w:eastAsia="Calibri"/>
      <w:szCs w:val="24"/>
      <w:lang w:eastAsia="ru-RU"/>
    </w:rPr>
  </w:style>
  <w:style w:type="paragraph" w:customStyle="1" w:styleId="a2">
    <w:name w:val="Главы"/>
    <w:basedOn w:val="a5"/>
    <w:next w:val="a5"/>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c">
    <w:name w:val="Пункт Знак"/>
    <w:rsid w:val="00E36140"/>
    <w:rPr>
      <w:sz w:val="28"/>
      <w:lang w:val="ru-RU" w:eastAsia="ru-RU" w:bidi="ar-SA"/>
    </w:rPr>
  </w:style>
  <w:style w:type="character" w:customStyle="1" w:styleId="affd">
    <w:name w:val="комментарий"/>
    <w:rsid w:val="00E36140"/>
    <w:rPr>
      <w:b/>
      <w:i/>
      <w:shd w:val="clear" w:color="auto" w:fill="FFFF99"/>
    </w:rPr>
  </w:style>
  <w:style w:type="paragraph" w:styleId="33">
    <w:name w:val="Body Text 3"/>
    <w:basedOn w:val="a5"/>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8">
    <w:name w:val="Название Знак"/>
    <w:link w:val="af7"/>
    <w:uiPriority w:val="10"/>
    <w:rsid w:val="004B173D"/>
    <w:rPr>
      <w:rFonts w:ascii="Times New Roman" w:eastAsia="Times New Roman" w:hAnsi="Times New Roman"/>
      <w:b/>
      <w:sz w:val="28"/>
    </w:rPr>
  </w:style>
  <w:style w:type="character" w:styleId="affe">
    <w:name w:val="page number"/>
    <w:rsid w:val="004B173D"/>
    <w:rPr>
      <w:rFonts w:ascii="Times New Roman" w:hAnsi="Times New Roman" w:cs="Times New Roman"/>
      <w:sz w:val="20"/>
      <w:szCs w:val="20"/>
    </w:rPr>
  </w:style>
  <w:style w:type="paragraph" w:customStyle="1" w:styleId="17">
    <w:name w:val="Стиль Заголовок 1 + по ширине"/>
    <w:basedOn w:val="11"/>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5"/>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d">
    <w:name w:val="Текст примечания Знак"/>
    <w:link w:val="afc"/>
    <w:uiPriority w:val="99"/>
    <w:rsid w:val="003A2C6E"/>
    <w:rPr>
      <w:rFonts w:ascii="Times New Roman" w:eastAsia="Times New Roman" w:hAnsi="Times New Roman"/>
      <w:lang w:eastAsia="en-US"/>
    </w:rPr>
  </w:style>
  <w:style w:type="character" w:customStyle="1" w:styleId="afff">
    <w:name w:val="Заголовок сообщения (текст)"/>
    <w:rsid w:val="00751A27"/>
    <w:rPr>
      <w:rFonts w:ascii="Arial" w:hAnsi="Arial"/>
      <w:b/>
      <w:spacing w:val="-4"/>
      <w:sz w:val="18"/>
      <w:vertAlign w:val="baseline"/>
    </w:rPr>
  </w:style>
  <w:style w:type="paragraph" w:styleId="afff0">
    <w:name w:val="endnote text"/>
    <w:basedOn w:val="a5"/>
    <w:link w:val="afff1"/>
    <w:uiPriority w:val="99"/>
    <w:unhideWhenUsed/>
    <w:rsid w:val="002664D7"/>
    <w:pPr>
      <w:spacing w:after="0" w:line="240" w:lineRule="auto"/>
    </w:pPr>
    <w:rPr>
      <w:rFonts w:ascii="Calibri" w:eastAsia="Calibri" w:hAnsi="Calibri"/>
      <w:sz w:val="20"/>
      <w:szCs w:val="20"/>
      <w:lang w:val="x-none"/>
    </w:rPr>
  </w:style>
  <w:style w:type="character" w:customStyle="1" w:styleId="afff1">
    <w:name w:val="Текст концевой сноски Знак"/>
    <w:link w:val="afff0"/>
    <w:uiPriority w:val="99"/>
    <w:rsid w:val="002664D7"/>
    <w:rPr>
      <w:rFonts w:ascii="Calibri" w:eastAsia="Calibri" w:hAnsi="Calibri" w:cs="Times New Roman"/>
      <w:lang w:eastAsia="en-US"/>
    </w:rPr>
  </w:style>
  <w:style w:type="character" w:styleId="afff2">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5"/>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3">
    <w:name w:val="TOC Heading"/>
    <w:basedOn w:val="11"/>
    <w:next w:val="a5"/>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4">
    <w:name w:val="FollowedHyperlink"/>
    <w:basedOn w:val="a6"/>
    <w:rsid w:val="00A17DE2"/>
    <w:rPr>
      <w:color w:val="800080" w:themeColor="followedHyperlink"/>
      <w:u w:val="single"/>
    </w:rPr>
  </w:style>
  <w:style w:type="character" w:customStyle="1" w:styleId="affb">
    <w:name w:val="Абзац списка Знак"/>
    <w:aliases w:val="Булит 1 Знак,List Paragraph1 Знак"/>
    <w:link w:val="affa"/>
    <w:uiPriority w:val="34"/>
    <w:rsid w:val="001B646A"/>
    <w:rPr>
      <w:rFonts w:ascii="Times New Roman" w:hAnsi="Times New Roman"/>
      <w:sz w:val="24"/>
      <w:szCs w:val="24"/>
    </w:rPr>
  </w:style>
  <w:style w:type="character" w:customStyle="1" w:styleId="16">
    <w:name w:val="Пункт Знак1"/>
    <w:link w:val="aff4"/>
    <w:uiPriority w:val="99"/>
    <w:locked/>
    <w:rsid w:val="00670D7B"/>
    <w:rPr>
      <w:rFonts w:ascii="Times New Roman" w:hAnsi="Times New Roman"/>
      <w:sz w:val="28"/>
      <w:szCs w:val="28"/>
    </w:rPr>
  </w:style>
  <w:style w:type="character" w:customStyle="1" w:styleId="aff7">
    <w:name w:val="Подподпункт Знак"/>
    <w:link w:val="aff6"/>
    <w:locked/>
    <w:rsid w:val="005908FF"/>
    <w:rPr>
      <w:rFonts w:ascii="Times New Roman" w:hAnsi="Times New Roman"/>
      <w:sz w:val="28"/>
    </w:rPr>
  </w:style>
  <w:style w:type="character" w:customStyle="1" w:styleId="aff0">
    <w:name w:val="Основной текст Знак"/>
    <w:basedOn w:val="a6"/>
    <w:link w:val="aff"/>
    <w:uiPriority w:val="99"/>
    <w:rsid w:val="005908FF"/>
    <w:rPr>
      <w:rFonts w:ascii="Times New Roman" w:eastAsia="Times New Roman" w:hAnsi="Times New Roman"/>
      <w:sz w:val="24"/>
      <w:szCs w:val="22"/>
      <w:lang w:eastAsia="en-US"/>
    </w:rPr>
  </w:style>
  <w:style w:type="paragraph" w:customStyle="1" w:styleId="afff5">
    <w:name w:val="_Основной_текст"/>
    <w:link w:val="afff6"/>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6">
    <w:name w:val="_Основной_текст Знак"/>
    <w:link w:val="afff5"/>
    <w:rsid w:val="000E3348"/>
    <w:rPr>
      <w:rFonts w:ascii="Times New Roman" w:eastAsia="Times New Roman" w:hAnsi="Times New Roman"/>
      <w:snapToGrid w:val="0"/>
      <w:sz w:val="24"/>
      <w:szCs w:val="24"/>
    </w:rPr>
  </w:style>
  <w:style w:type="paragraph" w:customStyle="1" w:styleId="afff7">
    <w:name w:val="ГС_Основной_текст"/>
    <w:link w:val="afff8"/>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9">
    <w:name w:val="ГС_МелкийТекст"/>
    <w:link w:val="afffa"/>
    <w:qFormat/>
    <w:rsid w:val="000E3348"/>
    <w:pPr>
      <w:spacing w:before="40" w:after="40"/>
    </w:pPr>
    <w:rPr>
      <w:rFonts w:ascii="Times New Roman" w:eastAsia="Times New Roman" w:hAnsi="Times New Roman"/>
    </w:rPr>
  </w:style>
  <w:style w:type="character" w:customStyle="1" w:styleId="afff8">
    <w:name w:val="ГС_Основной_текст Знак"/>
    <w:link w:val="afff7"/>
    <w:rsid w:val="000E3348"/>
    <w:rPr>
      <w:rFonts w:ascii="Times New Roman" w:eastAsia="Times New Roman" w:hAnsi="Times New Roman"/>
      <w:snapToGrid w:val="0"/>
      <w:sz w:val="24"/>
      <w:szCs w:val="24"/>
    </w:rPr>
  </w:style>
  <w:style w:type="paragraph" w:customStyle="1" w:styleId="afffb">
    <w:name w:val="_Список_марк"/>
    <w:link w:val="afffc"/>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c">
    <w:name w:val="_Список_марк Знак"/>
    <w:link w:val="afffb"/>
    <w:uiPriority w:val="99"/>
    <w:rsid w:val="000E3348"/>
    <w:rPr>
      <w:rFonts w:ascii="Times New Roman" w:eastAsia="Times New Roman" w:hAnsi="Times New Roman"/>
      <w:sz w:val="24"/>
    </w:rPr>
  </w:style>
  <w:style w:type="paragraph" w:customStyle="1" w:styleId="afffd">
    <w:name w:val="ГС_ОснТекст_без_отступа"/>
    <w:basedOn w:val="afff7"/>
    <w:next w:val="afff7"/>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0"/>
    <w:rsid w:val="000E3348"/>
    <w:rPr>
      <w:rFonts w:ascii="Times New Roman" w:hAnsi="Times New Roman"/>
      <w:b/>
      <w:bCs/>
    </w:rPr>
  </w:style>
  <w:style w:type="paragraph" w:customStyle="1" w:styleId="112">
    <w:name w:val="Заголовок 11"/>
    <w:basedOn w:val="a5"/>
    <w:next w:val="a5"/>
    <w:rsid w:val="000E3348"/>
    <w:pPr>
      <w:keepNext/>
      <w:spacing w:after="0" w:line="240" w:lineRule="auto"/>
      <w:jc w:val="center"/>
      <w:outlineLvl w:val="0"/>
    </w:pPr>
    <w:rPr>
      <w:b/>
      <w:sz w:val="48"/>
      <w:szCs w:val="20"/>
      <w:lang w:val="en-US" w:eastAsia="ru-RU" w:bidi="en-US"/>
    </w:rPr>
  </w:style>
  <w:style w:type="character" w:customStyle="1" w:styleId="afffa">
    <w:name w:val="ГС_МелкийТекст Знак"/>
    <w:link w:val="afff9"/>
    <w:rsid w:val="000E3348"/>
    <w:rPr>
      <w:rFonts w:ascii="Times New Roman" w:eastAsia="Times New Roman" w:hAnsi="Times New Roman"/>
    </w:rPr>
  </w:style>
  <w:style w:type="paragraph" w:customStyle="1" w:styleId="1">
    <w:name w:val="Уровень 1"/>
    <w:basedOn w:val="afff7"/>
    <w:link w:val="18"/>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7"/>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8">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7"/>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e">
    <w:name w:val="ГС_НазвСтолбца"/>
    <w:basedOn w:val="afff9"/>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 w:type="paragraph" w:styleId="affff">
    <w:name w:val="No Spacing"/>
    <w:uiPriority w:val="1"/>
    <w:qFormat/>
    <w:rsid w:val="00FF4B6C"/>
    <w:rPr>
      <w:rFonts w:asciiTheme="minorHAnsi" w:eastAsiaTheme="minorHAnsi" w:hAnsiTheme="minorHAnsi" w:cstheme="minorBidi"/>
      <w:sz w:val="22"/>
      <w:szCs w:val="22"/>
      <w:lang w:eastAsia="en-US"/>
    </w:rPr>
  </w:style>
  <w:style w:type="paragraph" w:customStyle="1" w:styleId="2c">
    <w:name w:val="Без интервала2"/>
    <w:rsid w:val="00F10F9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801">
      <w:bodyDiv w:val="1"/>
      <w:marLeft w:val="0"/>
      <w:marRight w:val="0"/>
      <w:marTop w:val="0"/>
      <w:marBottom w:val="0"/>
      <w:divBdr>
        <w:top w:val="none" w:sz="0" w:space="0" w:color="auto"/>
        <w:left w:val="none" w:sz="0" w:space="0" w:color="auto"/>
        <w:bottom w:val="none" w:sz="0" w:space="0" w:color="auto"/>
        <w:right w:val="none" w:sz="0" w:space="0" w:color="auto"/>
      </w:divBdr>
    </w:div>
    <w:div w:id="55201997">
      <w:bodyDiv w:val="1"/>
      <w:marLeft w:val="0"/>
      <w:marRight w:val="0"/>
      <w:marTop w:val="0"/>
      <w:marBottom w:val="0"/>
      <w:divBdr>
        <w:top w:val="none" w:sz="0" w:space="0" w:color="auto"/>
        <w:left w:val="none" w:sz="0" w:space="0" w:color="auto"/>
        <w:bottom w:val="none" w:sz="0" w:space="0" w:color="auto"/>
        <w:right w:val="none" w:sz="0" w:space="0" w:color="auto"/>
      </w:divBdr>
    </w:div>
    <w:div w:id="163202421">
      <w:bodyDiv w:val="1"/>
      <w:marLeft w:val="0"/>
      <w:marRight w:val="0"/>
      <w:marTop w:val="0"/>
      <w:marBottom w:val="0"/>
      <w:divBdr>
        <w:top w:val="none" w:sz="0" w:space="0" w:color="auto"/>
        <w:left w:val="none" w:sz="0" w:space="0" w:color="auto"/>
        <w:bottom w:val="none" w:sz="0" w:space="0" w:color="auto"/>
        <w:right w:val="none" w:sz="0" w:space="0" w:color="auto"/>
      </w:divBdr>
    </w:div>
    <w:div w:id="222106824">
      <w:bodyDiv w:val="1"/>
      <w:marLeft w:val="0"/>
      <w:marRight w:val="0"/>
      <w:marTop w:val="0"/>
      <w:marBottom w:val="0"/>
      <w:divBdr>
        <w:top w:val="none" w:sz="0" w:space="0" w:color="auto"/>
        <w:left w:val="none" w:sz="0" w:space="0" w:color="auto"/>
        <w:bottom w:val="none" w:sz="0" w:space="0" w:color="auto"/>
        <w:right w:val="none" w:sz="0" w:space="0" w:color="auto"/>
      </w:divBdr>
    </w:div>
    <w:div w:id="254679971">
      <w:bodyDiv w:val="1"/>
      <w:marLeft w:val="0"/>
      <w:marRight w:val="0"/>
      <w:marTop w:val="0"/>
      <w:marBottom w:val="0"/>
      <w:divBdr>
        <w:top w:val="none" w:sz="0" w:space="0" w:color="auto"/>
        <w:left w:val="none" w:sz="0" w:space="0" w:color="auto"/>
        <w:bottom w:val="none" w:sz="0" w:space="0" w:color="auto"/>
        <w:right w:val="none" w:sz="0" w:space="0" w:color="auto"/>
      </w:divBdr>
    </w:div>
    <w:div w:id="270473909">
      <w:bodyDiv w:val="1"/>
      <w:marLeft w:val="0"/>
      <w:marRight w:val="0"/>
      <w:marTop w:val="0"/>
      <w:marBottom w:val="0"/>
      <w:divBdr>
        <w:top w:val="none" w:sz="0" w:space="0" w:color="auto"/>
        <w:left w:val="none" w:sz="0" w:space="0" w:color="auto"/>
        <w:bottom w:val="none" w:sz="0" w:space="0" w:color="auto"/>
        <w:right w:val="none" w:sz="0" w:space="0" w:color="auto"/>
      </w:divBdr>
    </w:div>
    <w:div w:id="384453616">
      <w:bodyDiv w:val="1"/>
      <w:marLeft w:val="0"/>
      <w:marRight w:val="0"/>
      <w:marTop w:val="0"/>
      <w:marBottom w:val="0"/>
      <w:divBdr>
        <w:top w:val="none" w:sz="0" w:space="0" w:color="auto"/>
        <w:left w:val="none" w:sz="0" w:space="0" w:color="auto"/>
        <w:bottom w:val="none" w:sz="0" w:space="0" w:color="auto"/>
        <w:right w:val="none" w:sz="0" w:space="0" w:color="auto"/>
      </w:divBdr>
    </w:div>
    <w:div w:id="451094305">
      <w:bodyDiv w:val="1"/>
      <w:marLeft w:val="0"/>
      <w:marRight w:val="0"/>
      <w:marTop w:val="0"/>
      <w:marBottom w:val="0"/>
      <w:divBdr>
        <w:top w:val="none" w:sz="0" w:space="0" w:color="auto"/>
        <w:left w:val="none" w:sz="0" w:space="0" w:color="auto"/>
        <w:bottom w:val="none" w:sz="0" w:space="0" w:color="auto"/>
        <w:right w:val="none" w:sz="0" w:space="0" w:color="auto"/>
      </w:divBdr>
    </w:div>
    <w:div w:id="558831237">
      <w:bodyDiv w:val="1"/>
      <w:marLeft w:val="0"/>
      <w:marRight w:val="0"/>
      <w:marTop w:val="0"/>
      <w:marBottom w:val="0"/>
      <w:divBdr>
        <w:top w:val="none" w:sz="0" w:space="0" w:color="auto"/>
        <w:left w:val="none" w:sz="0" w:space="0" w:color="auto"/>
        <w:bottom w:val="none" w:sz="0" w:space="0" w:color="auto"/>
        <w:right w:val="none" w:sz="0" w:space="0" w:color="auto"/>
      </w:divBdr>
    </w:div>
    <w:div w:id="588277782">
      <w:bodyDiv w:val="1"/>
      <w:marLeft w:val="0"/>
      <w:marRight w:val="0"/>
      <w:marTop w:val="0"/>
      <w:marBottom w:val="0"/>
      <w:divBdr>
        <w:top w:val="none" w:sz="0" w:space="0" w:color="auto"/>
        <w:left w:val="none" w:sz="0" w:space="0" w:color="auto"/>
        <w:bottom w:val="none" w:sz="0" w:space="0" w:color="auto"/>
        <w:right w:val="none" w:sz="0" w:space="0" w:color="auto"/>
      </w:divBdr>
    </w:div>
    <w:div w:id="706685045">
      <w:bodyDiv w:val="1"/>
      <w:marLeft w:val="0"/>
      <w:marRight w:val="0"/>
      <w:marTop w:val="0"/>
      <w:marBottom w:val="0"/>
      <w:divBdr>
        <w:top w:val="none" w:sz="0" w:space="0" w:color="auto"/>
        <w:left w:val="none" w:sz="0" w:space="0" w:color="auto"/>
        <w:bottom w:val="none" w:sz="0" w:space="0" w:color="auto"/>
        <w:right w:val="none" w:sz="0" w:space="0" w:color="auto"/>
      </w:divBdr>
    </w:div>
    <w:div w:id="718359377">
      <w:bodyDiv w:val="1"/>
      <w:marLeft w:val="0"/>
      <w:marRight w:val="0"/>
      <w:marTop w:val="0"/>
      <w:marBottom w:val="0"/>
      <w:divBdr>
        <w:top w:val="none" w:sz="0" w:space="0" w:color="auto"/>
        <w:left w:val="none" w:sz="0" w:space="0" w:color="auto"/>
        <w:bottom w:val="none" w:sz="0" w:space="0" w:color="auto"/>
        <w:right w:val="none" w:sz="0" w:space="0" w:color="auto"/>
      </w:divBdr>
    </w:div>
    <w:div w:id="742145823">
      <w:bodyDiv w:val="1"/>
      <w:marLeft w:val="0"/>
      <w:marRight w:val="0"/>
      <w:marTop w:val="0"/>
      <w:marBottom w:val="0"/>
      <w:divBdr>
        <w:top w:val="none" w:sz="0" w:space="0" w:color="auto"/>
        <w:left w:val="none" w:sz="0" w:space="0" w:color="auto"/>
        <w:bottom w:val="none" w:sz="0" w:space="0" w:color="auto"/>
        <w:right w:val="none" w:sz="0" w:space="0" w:color="auto"/>
      </w:divBdr>
    </w:div>
    <w:div w:id="742871396">
      <w:bodyDiv w:val="1"/>
      <w:marLeft w:val="0"/>
      <w:marRight w:val="0"/>
      <w:marTop w:val="0"/>
      <w:marBottom w:val="0"/>
      <w:divBdr>
        <w:top w:val="none" w:sz="0" w:space="0" w:color="auto"/>
        <w:left w:val="none" w:sz="0" w:space="0" w:color="auto"/>
        <w:bottom w:val="none" w:sz="0" w:space="0" w:color="auto"/>
        <w:right w:val="none" w:sz="0" w:space="0" w:color="auto"/>
      </w:divBdr>
    </w:div>
    <w:div w:id="766539131">
      <w:bodyDiv w:val="1"/>
      <w:marLeft w:val="0"/>
      <w:marRight w:val="0"/>
      <w:marTop w:val="0"/>
      <w:marBottom w:val="0"/>
      <w:divBdr>
        <w:top w:val="none" w:sz="0" w:space="0" w:color="auto"/>
        <w:left w:val="none" w:sz="0" w:space="0" w:color="auto"/>
        <w:bottom w:val="none" w:sz="0" w:space="0" w:color="auto"/>
        <w:right w:val="none" w:sz="0" w:space="0" w:color="auto"/>
      </w:divBdr>
    </w:div>
    <w:div w:id="769663850">
      <w:bodyDiv w:val="1"/>
      <w:marLeft w:val="0"/>
      <w:marRight w:val="0"/>
      <w:marTop w:val="0"/>
      <w:marBottom w:val="0"/>
      <w:divBdr>
        <w:top w:val="none" w:sz="0" w:space="0" w:color="auto"/>
        <w:left w:val="none" w:sz="0" w:space="0" w:color="auto"/>
        <w:bottom w:val="none" w:sz="0" w:space="0" w:color="auto"/>
        <w:right w:val="none" w:sz="0" w:space="0" w:color="auto"/>
      </w:divBdr>
    </w:div>
    <w:div w:id="795876837">
      <w:bodyDiv w:val="1"/>
      <w:marLeft w:val="0"/>
      <w:marRight w:val="0"/>
      <w:marTop w:val="0"/>
      <w:marBottom w:val="0"/>
      <w:divBdr>
        <w:top w:val="none" w:sz="0" w:space="0" w:color="auto"/>
        <w:left w:val="none" w:sz="0" w:space="0" w:color="auto"/>
        <w:bottom w:val="none" w:sz="0" w:space="0" w:color="auto"/>
        <w:right w:val="none" w:sz="0" w:space="0" w:color="auto"/>
      </w:divBdr>
    </w:div>
    <w:div w:id="829104583">
      <w:bodyDiv w:val="1"/>
      <w:marLeft w:val="0"/>
      <w:marRight w:val="0"/>
      <w:marTop w:val="0"/>
      <w:marBottom w:val="0"/>
      <w:divBdr>
        <w:top w:val="none" w:sz="0" w:space="0" w:color="auto"/>
        <w:left w:val="none" w:sz="0" w:space="0" w:color="auto"/>
        <w:bottom w:val="none" w:sz="0" w:space="0" w:color="auto"/>
        <w:right w:val="none" w:sz="0" w:space="0" w:color="auto"/>
      </w:divBdr>
    </w:div>
    <w:div w:id="849223502">
      <w:bodyDiv w:val="1"/>
      <w:marLeft w:val="0"/>
      <w:marRight w:val="0"/>
      <w:marTop w:val="0"/>
      <w:marBottom w:val="0"/>
      <w:divBdr>
        <w:top w:val="none" w:sz="0" w:space="0" w:color="auto"/>
        <w:left w:val="none" w:sz="0" w:space="0" w:color="auto"/>
        <w:bottom w:val="none" w:sz="0" w:space="0" w:color="auto"/>
        <w:right w:val="none" w:sz="0" w:space="0" w:color="auto"/>
      </w:divBdr>
    </w:div>
    <w:div w:id="874929216">
      <w:bodyDiv w:val="1"/>
      <w:marLeft w:val="0"/>
      <w:marRight w:val="0"/>
      <w:marTop w:val="0"/>
      <w:marBottom w:val="0"/>
      <w:divBdr>
        <w:top w:val="none" w:sz="0" w:space="0" w:color="auto"/>
        <w:left w:val="none" w:sz="0" w:space="0" w:color="auto"/>
        <w:bottom w:val="none" w:sz="0" w:space="0" w:color="auto"/>
        <w:right w:val="none" w:sz="0" w:space="0" w:color="auto"/>
      </w:divBdr>
    </w:div>
    <w:div w:id="905333829">
      <w:bodyDiv w:val="1"/>
      <w:marLeft w:val="0"/>
      <w:marRight w:val="0"/>
      <w:marTop w:val="0"/>
      <w:marBottom w:val="0"/>
      <w:divBdr>
        <w:top w:val="none" w:sz="0" w:space="0" w:color="auto"/>
        <w:left w:val="none" w:sz="0" w:space="0" w:color="auto"/>
        <w:bottom w:val="none" w:sz="0" w:space="0" w:color="auto"/>
        <w:right w:val="none" w:sz="0" w:space="0" w:color="auto"/>
      </w:divBdr>
    </w:div>
    <w:div w:id="911701636">
      <w:bodyDiv w:val="1"/>
      <w:marLeft w:val="0"/>
      <w:marRight w:val="0"/>
      <w:marTop w:val="0"/>
      <w:marBottom w:val="0"/>
      <w:divBdr>
        <w:top w:val="none" w:sz="0" w:space="0" w:color="auto"/>
        <w:left w:val="none" w:sz="0" w:space="0" w:color="auto"/>
        <w:bottom w:val="none" w:sz="0" w:space="0" w:color="auto"/>
        <w:right w:val="none" w:sz="0" w:space="0" w:color="auto"/>
      </w:divBdr>
    </w:div>
    <w:div w:id="935986474">
      <w:bodyDiv w:val="1"/>
      <w:marLeft w:val="0"/>
      <w:marRight w:val="0"/>
      <w:marTop w:val="0"/>
      <w:marBottom w:val="0"/>
      <w:divBdr>
        <w:top w:val="none" w:sz="0" w:space="0" w:color="auto"/>
        <w:left w:val="none" w:sz="0" w:space="0" w:color="auto"/>
        <w:bottom w:val="none" w:sz="0" w:space="0" w:color="auto"/>
        <w:right w:val="none" w:sz="0" w:space="0" w:color="auto"/>
      </w:divBdr>
    </w:div>
    <w:div w:id="1062870469">
      <w:bodyDiv w:val="1"/>
      <w:marLeft w:val="0"/>
      <w:marRight w:val="0"/>
      <w:marTop w:val="0"/>
      <w:marBottom w:val="0"/>
      <w:divBdr>
        <w:top w:val="none" w:sz="0" w:space="0" w:color="auto"/>
        <w:left w:val="none" w:sz="0" w:space="0" w:color="auto"/>
        <w:bottom w:val="none" w:sz="0" w:space="0" w:color="auto"/>
        <w:right w:val="none" w:sz="0" w:space="0" w:color="auto"/>
      </w:divBdr>
    </w:div>
    <w:div w:id="1077244628">
      <w:bodyDiv w:val="1"/>
      <w:marLeft w:val="0"/>
      <w:marRight w:val="0"/>
      <w:marTop w:val="0"/>
      <w:marBottom w:val="0"/>
      <w:divBdr>
        <w:top w:val="none" w:sz="0" w:space="0" w:color="auto"/>
        <w:left w:val="none" w:sz="0" w:space="0" w:color="auto"/>
        <w:bottom w:val="none" w:sz="0" w:space="0" w:color="auto"/>
        <w:right w:val="none" w:sz="0" w:space="0" w:color="auto"/>
      </w:divBdr>
    </w:div>
    <w:div w:id="1078550360">
      <w:bodyDiv w:val="1"/>
      <w:marLeft w:val="0"/>
      <w:marRight w:val="0"/>
      <w:marTop w:val="0"/>
      <w:marBottom w:val="0"/>
      <w:divBdr>
        <w:top w:val="none" w:sz="0" w:space="0" w:color="auto"/>
        <w:left w:val="none" w:sz="0" w:space="0" w:color="auto"/>
        <w:bottom w:val="none" w:sz="0" w:space="0" w:color="auto"/>
        <w:right w:val="none" w:sz="0" w:space="0" w:color="auto"/>
      </w:divBdr>
    </w:div>
    <w:div w:id="1096899953">
      <w:bodyDiv w:val="1"/>
      <w:marLeft w:val="0"/>
      <w:marRight w:val="0"/>
      <w:marTop w:val="0"/>
      <w:marBottom w:val="0"/>
      <w:divBdr>
        <w:top w:val="none" w:sz="0" w:space="0" w:color="auto"/>
        <w:left w:val="none" w:sz="0" w:space="0" w:color="auto"/>
        <w:bottom w:val="none" w:sz="0" w:space="0" w:color="auto"/>
        <w:right w:val="none" w:sz="0" w:space="0" w:color="auto"/>
      </w:divBdr>
    </w:div>
    <w:div w:id="1201438246">
      <w:bodyDiv w:val="1"/>
      <w:marLeft w:val="0"/>
      <w:marRight w:val="0"/>
      <w:marTop w:val="0"/>
      <w:marBottom w:val="0"/>
      <w:divBdr>
        <w:top w:val="none" w:sz="0" w:space="0" w:color="auto"/>
        <w:left w:val="none" w:sz="0" w:space="0" w:color="auto"/>
        <w:bottom w:val="none" w:sz="0" w:space="0" w:color="auto"/>
        <w:right w:val="none" w:sz="0" w:space="0" w:color="auto"/>
      </w:divBdr>
    </w:div>
    <w:div w:id="1224411523">
      <w:bodyDiv w:val="1"/>
      <w:marLeft w:val="0"/>
      <w:marRight w:val="0"/>
      <w:marTop w:val="0"/>
      <w:marBottom w:val="0"/>
      <w:divBdr>
        <w:top w:val="none" w:sz="0" w:space="0" w:color="auto"/>
        <w:left w:val="none" w:sz="0" w:space="0" w:color="auto"/>
        <w:bottom w:val="none" w:sz="0" w:space="0" w:color="auto"/>
        <w:right w:val="none" w:sz="0" w:space="0" w:color="auto"/>
      </w:divBdr>
    </w:div>
    <w:div w:id="1286614978">
      <w:bodyDiv w:val="1"/>
      <w:marLeft w:val="0"/>
      <w:marRight w:val="0"/>
      <w:marTop w:val="0"/>
      <w:marBottom w:val="0"/>
      <w:divBdr>
        <w:top w:val="none" w:sz="0" w:space="0" w:color="auto"/>
        <w:left w:val="none" w:sz="0" w:space="0" w:color="auto"/>
        <w:bottom w:val="none" w:sz="0" w:space="0" w:color="auto"/>
        <w:right w:val="none" w:sz="0" w:space="0" w:color="auto"/>
      </w:divBdr>
    </w:div>
    <w:div w:id="1589313663">
      <w:bodyDiv w:val="1"/>
      <w:marLeft w:val="0"/>
      <w:marRight w:val="0"/>
      <w:marTop w:val="0"/>
      <w:marBottom w:val="0"/>
      <w:divBdr>
        <w:top w:val="none" w:sz="0" w:space="0" w:color="auto"/>
        <w:left w:val="none" w:sz="0" w:space="0" w:color="auto"/>
        <w:bottom w:val="none" w:sz="0" w:space="0" w:color="auto"/>
        <w:right w:val="none" w:sz="0" w:space="0" w:color="auto"/>
      </w:divBdr>
    </w:div>
    <w:div w:id="1627203666">
      <w:bodyDiv w:val="1"/>
      <w:marLeft w:val="0"/>
      <w:marRight w:val="0"/>
      <w:marTop w:val="0"/>
      <w:marBottom w:val="0"/>
      <w:divBdr>
        <w:top w:val="none" w:sz="0" w:space="0" w:color="auto"/>
        <w:left w:val="none" w:sz="0" w:space="0" w:color="auto"/>
        <w:bottom w:val="none" w:sz="0" w:space="0" w:color="auto"/>
        <w:right w:val="none" w:sz="0" w:space="0" w:color="auto"/>
      </w:divBdr>
    </w:div>
    <w:div w:id="1627589141">
      <w:bodyDiv w:val="1"/>
      <w:marLeft w:val="0"/>
      <w:marRight w:val="0"/>
      <w:marTop w:val="0"/>
      <w:marBottom w:val="0"/>
      <w:divBdr>
        <w:top w:val="none" w:sz="0" w:space="0" w:color="auto"/>
        <w:left w:val="none" w:sz="0" w:space="0" w:color="auto"/>
        <w:bottom w:val="none" w:sz="0" w:space="0" w:color="auto"/>
        <w:right w:val="none" w:sz="0" w:space="0" w:color="auto"/>
      </w:divBdr>
    </w:div>
    <w:div w:id="1717006539">
      <w:bodyDiv w:val="1"/>
      <w:marLeft w:val="0"/>
      <w:marRight w:val="0"/>
      <w:marTop w:val="0"/>
      <w:marBottom w:val="0"/>
      <w:divBdr>
        <w:top w:val="none" w:sz="0" w:space="0" w:color="auto"/>
        <w:left w:val="none" w:sz="0" w:space="0" w:color="auto"/>
        <w:bottom w:val="none" w:sz="0" w:space="0" w:color="auto"/>
        <w:right w:val="none" w:sz="0" w:space="0" w:color="auto"/>
      </w:divBdr>
    </w:div>
    <w:div w:id="1739211584">
      <w:bodyDiv w:val="1"/>
      <w:marLeft w:val="0"/>
      <w:marRight w:val="0"/>
      <w:marTop w:val="0"/>
      <w:marBottom w:val="0"/>
      <w:divBdr>
        <w:top w:val="none" w:sz="0" w:space="0" w:color="auto"/>
        <w:left w:val="none" w:sz="0" w:space="0" w:color="auto"/>
        <w:bottom w:val="none" w:sz="0" w:space="0" w:color="auto"/>
        <w:right w:val="none" w:sz="0" w:space="0" w:color="auto"/>
      </w:divBdr>
    </w:div>
    <w:div w:id="1776632850">
      <w:bodyDiv w:val="1"/>
      <w:marLeft w:val="0"/>
      <w:marRight w:val="0"/>
      <w:marTop w:val="0"/>
      <w:marBottom w:val="0"/>
      <w:divBdr>
        <w:top w:val="none" w:sz="0" w:space="0" w:color="auto"/>
        <w:left w:val="none" w:sz="0" w:space="0" w:color="auto"/>
        <w:bottom w:val="none" w:sz="0" w:space="0" w:color="auto"/>
        <w:right w:val="none" w:sz="0" w:space="0" w:color="auto"/>
      </w:divBdr>
    </w:div>
    <w:div w:id="1825775729">
      <w:bodyDiv w:val="1"/>
      <w:marLeft w:val="0"/>
      <w:marRight w:val="0"/>
      <w:marTop w:val="0"/>
      <w:marBottom w:val="0"/>
      <w:divBdr>
        <w:top w:val="none" w:sz="0" w:space="0" w:color="auto"/>
        <w:left w:val="none" w:sz="0" w:space="0" w:color="auto"/>
        <w:bottom w:val="none" w:sz="0" w:space="0" w:color="auto"/>
        <w:right w:val="none" w:sz="0" w:space="0" w:color="auto"/>
      </w:divBdr>
    </w:div>
    <w:div w:id="1849783109">
      <w:bodyDiv w:val="1"/>
      <w:marLeft w:val="0"/>
      <w:marRight w:val="0"/>
      <w:marTop w:val="0"/>
      <w:marBottom w:val="0"/>
      <w:divBdr>
        <w:top w:val="none" w:sz="0" w:space="0" w:color="auto"/>
        <w:left w:val="none" w:sz="0" w:space="0" w:color="auto"/>
        <w:bottom w:val="none" w:sz="0" w:space="0" w:color="auto"/>
        <w:right w:val="none" w:sz="0" w:space="0" w:color="auto"/>
      </w:divBdr>
    </w:div>
    <w:div w:id="1939286822">
      <w:bodyDiv w:val="1"/>
      <w:marLeft w:val="0"/>
      <w:marRight w:val="0"/>
      <w:marTop w:val="0"/>
      <w:marBottom w:val="0"/>
      <w:divBdr>
        <w:top w:val="none" w:sz="0" w:space="0" w:color="auto"/>
        <w:left w:val="none" w:sz="0" w:space="0" w:color="auto"/>
        <w:bottom w:val="none" w:sz="0" w:space="0" w:color="auto"/>
        <w:right w:val="none" w:sz="0" w:space="0" w:color="auto"/>
      </w:divBdr>
    </w:div>
    <w:div w:id="2003005903">
      <w:bodyDiv w:val="1"/>
      <w:marLeft w:val="0"/>
      <w:marRight w:val="0"/>
      <w:marTop w:val="0"/>
      <w:marBottom w:val="0"/>
      <w:divBdr>
        <w:top w:val="none" w:sz="0" w:space="0" w:color="auto"/>
        <w:left w:val="none" w:sz="0" w:space="0" w:color="auto"/>
        <w:bottom w:val="none" w:sz="0" w:space="0" w:color="auto"/>
        <w:right w:val="none" w:sz="0" w:space="0" w:color="auto"/>
      </w:divBdr>
    </w:div>
    <w:div w:id="2010475481">
      <w:bodyDiv w:val="1"/>
      <w:marLeft w:val="0"/>
      <w:marRight w:val="0"/>
      <w:marTop w:val="0"/>
      <w:marBottom w:val="0"/>
      <w:divBdr>
        <w:top w:val="none" w:sz="0" w:space="0" w:color="auto"/>
        <w:left w:val="none" w:sz="0" w:space="0" w:color="auto"/>
        <w:bottom w:val="none" w:sz="0" w:space="0" w:color="auto"/>
        <w:right w:val="none" w:sz="0" w:space="0" w:color="auto"/>
      </w:divBdr>
    </w:div>
    <w:div w:id="2101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utp.sberbank-ast.ru/AFK" TargetMode="External"/><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yperlink" Target="mailto:doverie@mtsbank.r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utp.sberbank-ast.ru/AFK"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zakupki@mtsbank.ru" TargetMode="External"/><Relationship Id="rId20" Type="http://schemas.openxmlformats.org/officeDocument/2006/relationships/hyperlink" Target="mailto:doverie@mtsban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app.mtsbank.ru/abuse/" TargetMode="External"/><Relationship Id="rId5" Type="http://schemas.openxmlformats.org/officeDocument/2006/relationships/numbering" Target="numbering.xml"/><Relationship Id="rId15" Type="http://schemas.openxmlformats.org/officeDocument/2006/relationships/hyperlink" Target="mailto:zakupki@mtsbank.ru" TargetMode="External"/><Relationship Id="rId23" Type="http://schemas.openxmlformats.org/officeDocument/2006/relationships/hyperlink" Target="mailto:doverie@mtsbank.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utp.sberbank-ast.ru/AF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hyperlink" Target="mailto:doverie@mtsban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A52F2EE1DF0C643A5E7FA6DC289BE6C" ma:contentTypeVersion="0" ma:contentTypeDescription="Создание документа." ma:contentTypeScope="" ma:versionID="4f314b5b10039d0e4453bd9165ad151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FA3B6-59FF-4EE3-95D2-04EA2152A979}">
  <ds:schemaRefs>
    <ds:schemaRef ds:uri="http://schemas.microsoft.com/sharepoint/v3/contenttype/forms"/>
  </ds:schemaRefs>
</ds:datastoreItem>
</file>

<file path=customXml/itemProps2.xml><?xml version="1.0" encoding="utf-8"?>
<ds:datastoreItem xmlns:ds="http://schemas.openxmlformats.org/officeDocument/2006/customXml" ds:itemID="{17709961-38BB-4F19-B60C-8EF460ADDF4A}">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D72A395-4078-42F7-9E7A-3166D854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BF258E-2F39-4539-A8F6-E83B87A2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16</Pages>
  <Words>4291</Words>
  <Characters>24459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Company>
  <LinksUpToDate>false</LinksUpToDate>
  <CharactersWithSpaces>28693</CharactersWithSpaces>
  <SharedDoc>false</SharedDoc>
  <HLinks>
    <vt:vector size="534" baseType="variant">
      <vt:variant>
        <vt:i4>7012374</vt:i4>
      </vt:variant>
      <vt:variant>
        <vt:i4>558</vt:i4>
      </vt:variant>
      <vt:variant>
        <vt:i4>0</vt:i4>
      </vt:variant>
      <vt:variant>
        <vt:i4>5</vt:i4>
      </vt:variant>
      <vt:variant>
        <vt:lpwstr>mailto:%20zakupki@mtsbank.ru</vt:lpwstr>
      </vt:variant>
      <vt:variant>
        <vt:lpwstr/>
      </vt:variant>
      <vt:variant>
        <vt:i4>1703989</vt:i4>
      </vt:variant>
      <vt:variant>
        <vt:i4>551</vt:i4>
      </vt:variant>
      <vt:variant>
        <vt:i4>0</vt:i4>
      </vt:variant>
      <vt:variant>
        <vt:i4>5</vt:i4>
      </vt:variant>
      <vt:variant>
        <vt:lpwstr/>
      </vt:variant>
      <vt:variant>
        <vt:lpwstr>_Toc283141052</vt:lpwstr>
      </vt:variant>
      <vt:variant>
        <vt:i4>1703989</vt:i4>
      </vt:variant>
      <vt:variant>
        <vt:i4>545</vt:i4>
      </vt:variant>
      <vt:variant>
        <vt:i4>0</vt:i4>
      </vt:variant>
      <vt:variant>
        <vt:i4>5</vt:i4>
      </vt:variant>
      <vt:variant>
        <vt:lpwstr/>
      </vt:variant>
      <vt:variant>
        <vt:lpwstr>_Toc283141052</vt:lpwstr>
      </vt:variant>
      <vt:variant>
        <vt:i4>1703989</vt:i4>
      </vt:variant>
      <vt:variant>
        <vt:i4>539</vt:i4>
      </vt:variant>
      <vt:variant>
        <vt:i4>0</vt:i4>
      </vt:variant>
      <vt:variant>
        <vt:i4>5</vt:i4>
      </vt:variant>
      <vt:variant>
        <vt:lpwstr/>
      </vt:variant>
      <vt:variant>
        <vt:lpwstr>_Toc283141051</vt:lpwstr>
      </vt:variant>
      <vt:variant>
        <vt:i4>1703989</vt:i4>
      </vt:variant>
      <vt:variant>
        <vt:i4>533</vt:i4>
      </vt:variant>
      <vt:variant>
        <vt:i4>0</vt:i4>
      </vt:variant>
      <vt:variant>
        <vt:i4>5</vt:i4>
      </vt:variant>
      <vt:variant>
        <vt:lpwstr/>
      </vt:variant>
      <vt:variant>
        <vt:lpwstr>_Toc283141050</vt:lpwstr>
      </vt:variant>
      <vt:variant>
        <vt:i4>1769525</vt:i4>
      </vt:variant>
      <vt:variant>
        <vt:i4>527</vt:i4>
      </vt:variant>
      <vt:variant>
        <vt:i4>0</vt:i4>
      </vt:variant>
      <vt:variant>
        <vt:i4>5</vt:i4>
      </vt:variant>
      <vt:variant>
        <vt:lpwstr/>
      </vt:variant>
      <vt:variant>
        <vt:lpwstr>_Toc283141049</vt:lpwstr>
      </vt:variant>
      <vt:variant>
        <vt:i4>1769525</vt:i4>
      </vt:variant>
      <vt:variant>
        <vt:i4>521</vt:i4>
      </vt:variant>
      <vt:variant>
        <vt:i4>0</vt:i4>
      </vt:variant>
      <vt:variant>
        <vt:i4>5</vt:i4>
      </vt:variant>
      <vt:variant>
        <vt:lpwstr/>
      </vt:variant>
      <vt:variant>
        <vt:lpwstr>_Toc283141047</vt:lpwstr>
      </vt:variant>
      <vt:variant>
        <vt:i4>1769525</vt:i4>
      </vt:variant>
      <vt:variant>
        <vt:i4>515</vt:i4>
      </vt:variant>
      <vt:variant>
        <vt:i4>0</vt:i4>
      </vt:variant>
      <vt:variant>
        <vt:i4>5</vt:i4>
      </vt:variant>
      <vt:variant>
        <vt:lpwstr/>
      </vt:variant>
      <vt:variant>
        <vt:lpwstr>_Toc283141046</vt:lpwstr>
      </vt:variant>
      <vt:variant>
        <vt:i4>1769525</vt:i4>
      </vt:variant>
      <vt:variant>
        <vt:i4>509</vt:i4>
      </vt:variant>
      <vt:variant>
        <vt:i4>0</vt:i4>
      </vt:variant>
      <vt:variant>
        <vt:i4>5</vt:i4>
      </vt:variant>
      <vt:variant>
        <vt:lpwstr/>
      </vt:variant>
      <vt:variant>
        <vt:lpwstr>_Toc283141045</vt:lpwstr>
      </vt:variant>
      <vt:variant>
        <vt:i4>7012374</vt:i4>
      </vt:variant>
      <vt:variant>
        <vt:i4>495</vt:i4>
      </vt:variant>
      <vt:variant>
        <vt:i4>0</vt:i4>
      </vt:variant>
      <vt:variant>
        <vt:i4>5</vt:i4>
      </vt:variant>
      <vt:variant>
        <vt:lpwstr>mailto:%20zakupki@mtsbank.ru</vt:lpwstr>
      </vt:variant>
      <vt:variant>
        <vt:lpwstr/>
      </vt:variant>
      <vt:variant>
        <vt:i4>1966129</vt:i4>
      </vt:variant>
      <vt:variant>
        <vt:i4>488</vt:i4>
      </vt:variant>
      <vt:variant>
        <vt:i4>0</vt:i4>
      </vt:variant>
      <vt:variant>
        <vt:i4>5</vt:i4>
      </vt:variant>
      <vt:variant>
        <vt:lpwstr/>
      </vt:variant>
      <vt:variant>
        <vt:lpwstr>_Toc251847637</vt:lpwstr>
      </vt:variant>
      <vt:variant>
        <vt:i4>71435323</vt:i4>
      </vt:variant>
      <vt:variant>
        <vt:i4>485</vt:i4>
      </vt:variant>
      <vt:variant>
        <vt:i4>0</vt:i4>
      </vt:variant>
      <vt:variant>
        <vt:i4>5</vt:i4>
      </vt:variant>
      <vt:variant>
        <vt:lpwstr/>
      </vt:variant>
      <vt:variant>
        <vt:lpwstr>ИНСТРУКЦИИ</vt:lpwstr>
      </vt:variant>
      <vt:variant>
        <vt:i4>1966129</vt:i4>
      </vt:variant>
      <vt:variant>
        <vt:i4>479</vt:i4>
      </vt:variant>
      <vt:variant>
        <vt:i4>0</vt:i4>
      </vt:variant>
      <vt:variant>
        <vt:i4>5</vt:i4>
      </vt:variant>
      <vt:variant>
        <vt:lpwstr/>
      </vt:variant>
      <vt:variant>
        <vt:lpwstr>_Toc251847636</vt:lpwstr>
      </vt:variant>
      <vt:variant>
        <vt:i4>1966129</vt:i4>
      </vt:variant>
      <vt:variant>
        <vt:i4>473</vt:i4>
      </vt:variant>
      <vt:variant>
        <vt:i4>0</vt:i4>
      </vt:variant>
      <vt:variant>
        <vt:i4>5</vt:i4>
      </vt:variant>
      <vt:variant>
        <vt:lpwstr/>
      </vt:variant>
      <vt:variant>
        <vt:lpwstr>_Toc251847635</vt:lpwstr>
      </vt:variant>
      <vt:variant>
        <vt:i4>1966129</vt:i4>
      </vt:variant>
      <vt:variant>
        <vt:i4>467</vt:i4>
      </vt:variant>
      <vt:variant>
        <vt:i4>0</vt:i4>
      </vt:variant>
      <vt:variant>
        <vt:i4>5</vt:i4>
      </vt:variant>
      <vt:variant>
        <vt:lpwstr/>
      </vt:variant>
      <vt:variant>
        <vt:lpwstr>_Toc251847634</vt:lpwstr>
      </vt:variant>
      <vt:variant>
        <vt:i4>1966129</vt:i4>
      </vt:variant>
      <vt:variant>
        <vt:i4>461</vt:i4>
      </vt:variant>
      <vt:variant>
        <vt:i4>0</vt:i4>
      </vt:variant>
      <vt:variant>
        <vt:i4>5</vt:i4>
      </vt:variant>
      <vt:variant>
        <vt:lpwstr/>
      </vt:variant>
      <vt:variant>
        <vt:lpwstr>_Toc251847633</vt:lpwstr>
      </vt:variant>
      <vt:variant>
        <vt:i4>1966129</vt:i4>
      </vt:variant>
      <vt:variant>
        <vt:i4>455</vt:i4>
      </vt:variant>
      <vt:variant>
        <vt:i4>0</vt:i4>
      </vt:variant>
      <vt:variant>
        <vt:i4>5</vt:i4>
      </vt:variant>
      <vt:variant>
        <vt:lpwstr/>
      </vt:variant>
      <vt:variant>
        <vt:lpwstr>_Toc251847632</vt:lpwstr>
      </vt:variant>
      <vt:variant>
        <vt:i4>1966129</vt:i4>
      </vt:variant>
      <vt:variant>
        <vt:i4>449</vt:i4>
      </vt:variant>
      <vt:variant>
        <vt:i4>0</vt:i4>
      </vt:variant>
      <vt:variant>
        <vt:i4>5</vt:i4>
      </vt:variant>
      <vt:variant>
        <vt:lpwstr/>
      </vt:variant>
      <vt:variant>
        <vt:lpwstr>_Toc251847631</vt:lpwstr>
      </vt:variant>
      <vt:variant>
        <vt:i4>2031665</vt:i4>
      </vt:variant>
      <vt:variant>
        <vt:i4>443</vt:i4>
      </vt:variant>
      <vt:variant>
        <vt:i4>0</vt:i4>
      </vt:variant>
      <vt:variant>
        <vt:i4>5</vt:i4>
      </vt:variant>
      <vt:variant>
        <vt:lpwstr/>
      </vt:variant>
      <vt:variant>
        <vt:lpwstr>_Toc251847629</vt:lpwstr>
      </vt:variant>
      <vt:variant>
        <vt:i4>2031665</vt:i4>
      </vt:variant>
      <vt:variant>
        <vt:i4>437</vt:i4>
      </vt:variant>
      <vt:variant>
        <vt:i4>0</vt:i4>
      </vt:variant>
      <vt:variant>
        <vt:i4>5</vt:i4>
      </vt:variant>
      <vt:variant>
        <vt:lpwstr/>
      </vt:variant>
      <vt:variant>
        <vt:lpwstr>_Toc251847627</vt:lpwstr>
      </vt:variant>
      <vt:variant>
        <vt:i4>2031665</vt:i4>
      </vt:variant>
      <vt:variant>
        <vt:i4>431</vt:i4>
      </vt:variant>
      <vt:variant>
        <vt:i4>0</vt:i4>
      </vt:variant>
      <vt:variant>
        <vt:i4>5</vt:i4>
      </vt:variant>
      <vt:variant>
        <vt:lpwstr/>
      </vt:variant>
      <vt:variant>
        <vt:lpwstr>_Toc251847626</vt:lpwstr>
      </vt:variant>
      <vt:variant>
        <vt:i4>2031665</vt:i4>
      </vt:variant>
      <vt:variant>
        <vt:i4>425</vt:i4>
      </vt:variant>
      <vt:variant>
        <vt:i4>0</vt:i4>
      </vt:variant>
      <vt:variant>
        <vt:i4>5</vt:i4>
      </vt:variant>
      <vt:variant>
        <vt:lpwstr/>
      </vt:variant>
      <vt:variant>
        <vt:lpwstr>_Toc251847625</vt:lpwstr>
      </vt:variant>
      <vt:variant>
        <vt:i4>2031665</vt:i4>
      </vt:variant>
      <vt:variant>
        <vt:i4>419</vt:i4>
      </vt:variant>
      <vt:variant>
        <vt:i4>0</vt:i4>
      </vt:variant>
      <vt:variant>
        <vt:i4>5</vt:i4>
      </vt:variant>
      <vt:variant>
        <vt:lpwstr/>
      </vt:variant>
      <vt:variant>
        <vt:lpwstr>_Toc251847623</vt:lpwstr>
      </vt:variant>
      <vt:variant>
        <vt:i4>2031665</vt:i4>
      </vt:variant>
      <vt:variant>
        <vt:i4>413</vt:i4>
      </vt:variant>
      <vt:variant>
        <vt:i4>0</vt:i4>
      </vt:variant>
      <vt:variant>
        <vt:i4>5</vt:i4>
      </vt:variant>
      <vt:variant>
        <vt:lpwstr/>
      </vt:variant>
      <vt:variant>
        <vt:lpwstr>_Toc251847622</vt:lpwstr>
      </vt:variant>
      <vt:variant>
        <vt:i4>2031665</vt:i4>
      </vt:variant>
      <vt:variant>
        <vt:i4>407</vt:i4>
      </vt:variant>
      <vt:variant>
        <vt:i4>0</vt:i4>
      </vt:variant>
      <vt:variant>
        <vt:i4>5</vt:i4>
      </vt:variant>
      <vt:variant>
        <vt:lpwstr/>
      </vt:variant>
      <vt:variant>
        <vt:lpwstr>_Toc251847621</vt:lpwstr>
      </vt:variant>
      <vt:variant>
        <vt:i4>2031665</vt:i4>
      </vt:variant>
      <vt:variant>
        <vt:i4>401</vt:i4>
      </vt:variant>
      <vt:variant>
        <vt:i4>0</vt:i4>
      </vt:variant>
      <vt:variant>
        <vt:i4>5</vt:i4>
      </vt:variant>
      <vt:variant>
        <vt:lpwstr/>
      </vt:variant>
      <vt:variant>
        <vt:lpwstr>_Toc251847620</vt:lpwstr>
      </vt:variant>
      <vt:variant>
        <vt:i4>1835057</vt:i4>
      </vt:variant>
      <vt:variant>
        <vt:i4>395</vt:i4>
      </vt:variant>
      <vt:variant>
        <vt:i4>0</vt:i4>
      </vt:variant>
      <vt:variant>
        <vt:i4>5</vt:i4>
      </vt:variant>
      <vt:variant>
        <vt:lpwstr/>
      </vt:variant>
      <vt:variant>
        <vt:lpwstr>_Toc251847619</vt:lpwstr>
      </vt:variant>
      <vt:variant>
        <vt:i4>1835057</vt:i4>
      </vt:variant>
      <vt:variant>
        <vt:i4>389</vt:i4>
      </vt:variant>
      <vt:variant>
        <vt:i4>0</vt:i4>
      </vt:variant>
      <vt:variant>
        <vt:i4>5</vt:i4>
      </vt:variant>
      <vt:variant>
        <vt:lpwstr/>
      </vt:variant>
      <vt:variant>
        <vt:lpwstr>_Toc251847618</vt:lpwstr>
      </vt:variant>
      <vt:variant>
        <vt:i4>1835057</vt:i4>
      </vt:variant>
      <vt:variant>
        <vt:i4>383</vt:i4>
      </vt:variant>
      <vt:variant>
        <vt:i4>0</vt:i4>
      </vt:variant>
      <vt:variant>
        <vt:i4>5</vt:i4>
      </vt:variant>
      <vt:variant>
        <vt:lpwstr/>
      </vt:variant>
      <vt:variant>
        <vt:lpwstr>_Toc251847617</vt:lpwstr>
      </vt:variant>
      <vt:variant>
        <vt:i4>1835057</vt:i4>
      </vt:variant>
      <vt:variant>
        <vt:i4>377</vt:i4>
      </vt:variant>
      <vt:variant>
        <vt:i4>0</vt:i4>
      </vt:variant>
      <vt:variant>
        <vt:i4>5</vt:i4>
      </vt:variant>
      <vt:variant>
        <vt:lpwstr/>
      </vt:variant>
      <vt:variant>
        <vt:lpwstr>_Toc251847616</vt:lpwstr>
      </vt:variant>
      <vt:variant>
        <vt:i4>1835057</vt:i4>
      </vt:variant>
      <vt:variant>
        <vt:i4>371</vt:i4>
      </vt:variant>
      <vt:variant>
        <vt:i4>0</vt:i4>
      </vt:variant>
      <vt:variant>
        <vt:i4>5</vt:i4>
      </vt:variant>
      <vt:variant>
        <vt:lpwstr/>
      </vt:variant>
      <vt:variant>
        <vt:lpwstr>_Toc251847615</vt:lpwstr>
      </vt:variant>
      <vt:variant>
        <vt:i4>1835057</vt:i4>
      </vt:variant>
      <vt:variant>
        <vt:i4>365</vt:i4>
      </vt:variant>
      <vt:variant>
        <vt:i4>0</vt:i4>
      </vt:variant>
      <vt:variant>
        <vt:i4>5</vt:i4>
      </vt:variant>
      <vt:variant>
        <vt:lpwstr/>
      </vt:variant>
      <vt:variant>
        <vt:lpwstr>_Toc251847614</vt:lpwstr>
      </vt:variant>
      <vt:variant>
        <vt:i4>1835057</vt:i4>
      </vt:variant>
      <vt:variant>
        <vt:i4>359</vt:i4>
      </vt:variant>
      <vt:variant>
        <vt:i4>0</vt:i4>
      </vt:variant>
      <vt:variant>
        <vt:i4>5</vt:i4>
      </vt:variant>
      <vt:variant>
        <vt:lpwstr/>
      </vt:variant>
      <vt:variant>
        <vt:lpwstr>_Toc251847611</vt:lpwstr>
      </vt:variant>
      <vt:variant>
        <vt:i4>1835057</vt:i4>
      </vt:variant>
      <vt:variant>
        <vt:i4>353</vt:i4>
      </vt:variant>
      <vt:variant>
        <vt:i4>0</vt:i4>
      </vt:variant>
      <vt:variant>
        <vt:i4>5</vt:i4>
      </vt:variant>
      <vt:variant>
        <vt:lpwstr/>
      </vt:variant>
      <vt:variant>
        <vt:lpwstr>_Toc251847610</vt:lpwstr>
      </vt:variant>
      <vt:variant>
        <vt:i4>786467</vt:i4>
      </vt:variant>
      <vt:variant>
        <vt:i4>330</vt:i4>
      </vt:variant>
      <vt:variant>
        <vt:i4>0</vt:i4>
      </vt:variant>
      <vt:variant>
        <vt:i4>5</vt:i4>
      </vt:variant>
      <vt:variant>
        <vt:lpwstr>mailto:zakupki@mtsbank.ru</vt:lpwstr>
      </vt:variant>
      <vt:variant>
        <vt:lpwstr/>
      </vt:variant>
      <vt:variant>
        <vt:i4>3014657</vt:i4>
      </vt:variant>
      <vt:variant>
        <vt:i4>327</vt:i4>
      </vt:variant>
      <vt:variant>
        <vt:i4>0</vt:i4>
      </vt:variant>
      <vt:variant>
        <vt:i4>5</vt:i4>
      </vt:variant>
      <vt:variant>
        <vt:lpwstr>mailto:zakupki@mbrd.ru</vt:lpwstr>
      </vt:variant>
      <vt:variant>
        <vt:lpwstr/>
      </vt:variant>
      <vt:variant>
        <vt:i4>786467</vt:i4>
      </vt:variant>
      <vt:variant>
        <vt:i4>324</vt:i4>
      </vt:variant>
      <vt:variant>
        <vt:i4>0</vt:i4>
      </vt:variant>
      <vt:variant>
        <vt:i4>5</vt:i4>
      </vt:variant>
      <vt:variant>
        <vt:lpwstr>mailto:zakupki@mtsbank.ru</vt:lpwstr>
      </vt:variant>
      <vt:variant>
        <vt:lpwstr/>
      </vt:variant>
      <vt:variant>
        <vt:i4>1835051</vt:i4>
      </vt:variant>
      <vt:variant>
        <vt:i4>321</vt:i4>
      </vt:variant>
      <vt:variant>
        <vt:i4>0</vt:i4>
      </vt:variant>
      <vt:variant>
        <vt:i4>5</vt:i4>
      </vt:variant>
      <vt:variant>
        <vt:lpwstr>mailto:Zakupki@sistema.ru</vt:lpwstr>
      </vt:variant>
      <vt:variant>
        <vt:lpwstr/>
      </vt:variant>
      <vt:variant>
        <vt:i4>1835051</vt:i4>
      </vt:variant>
      <vt:variant>
        <vt:i4>318</vt:i4>
      </vt:variant>
      <vt:variant>
        <vt:i4>0</vt:i4>
      </vt:variant>
      <vt:variant>
        <vt:i4>5</vt:i4>
      </vt:variant>
      <vt:variant>
        <vt:lpwstr>mailto:Zakupki@sistema.ru</vt:lpwstr>
      </vt:variant>
      <vt:variant>
        <vt:lpwstr/>
      </vt:variant>
      <vt:variant>
        <vt:i4>7077962</vt:i4>
      </vt:variant>
      <vt:variant>
        <vt:i4>315</vt:i4>
      </vt:variant>
      <vt:variant>
        <vt:i4>0</vt:i4>
      </vt:variant>
      <vt:variant>
        <vt:i4>5</vt:i4>
      </vt:variant>
      <vt:variant>
        <vt:lpwstr>mailto:%20zakupki@mtsbank..ru</vt:lpwstr>
      </vt:variant>
      <vt:variant>
        <vt:lpwstr/>
      </vt:variant>
      <vt:variant>
        <vt:i4>262150</vt:i4>
      </vt:variant>
      <vt:variant>
        <vt:i4>309</vt:i4>
      </vt:variant>
      <vt:variant>
        <vt:i4>0</vt:i4>
      </vt:variant>
      <vt:variant>
        <vt:i4>5</vt:i4>
      </vt:variant>
      <vt:variant>
        <vt:lpwstr>http://www.mtsbank.ru/about/tenders/2012/</vt:lpwstr>
      </vt:variant>
      <vt:variant>
        <vt:lpwstr/>
      </vt:variant>
      <vt:variant>
        <vt:i4>1703996</vt:i4>
      </vt:variant>
      <vt:variant>
        <vt:i4>287</vt:i4>
      </vt:variant>
      <vt:variant>
        <vt:i4>0</vt:i4>
      </vt:variant>
      <vt:variant>
        <vt:i4>5</vt:i4>
      </vt:variant>
      <vt:variant>
        <vt:lpwstr/>
      </vt:variant>
      <vt:variant>
        <vt:lpwstr>_Toc282791530</vt:lpwstr>
      </vt:variant>
      <vt:variant>
        <vt:i4>1703996</vt:i4>
      </vt:variant>
      <vt:variant>
        <vt:i4>281</vt:i4>
      </vt:variant>
      <vt:variant>
        <vt:i4>0</vt:i4>
      </vt:variant>
      <vt:variant>
        <vt:i4>5</vt:i4>
      </vt:variant>
      <vt:variant>
        <vt:lpwstr/>
      </vt:variant>
      <vt:variant>
        <vt:lpwstr>_Toc282791530</vt:lpwstr>
      </vt:variant>
      <vt:variant>
        <vt:i4>1703996</vt:i4>
      </vt:variant>
      <vt:variant>
        <vt:i4>275</vt:i4>
      </vt:variant>
      <vt:variant>
        <vt:i4>0</vt:i4>
      </vt:variant>
      <vt:variant>
        <vt:i4>5</vt:i4>
      </vt:variant>
      <vt:variant>
        <vt:lpwstr/>
      </vt:variant>
      <vt:variant>
        <vt:lpwstr>_Toc282791530</vt:lpwstr>
      </vt:variant>
      <vt:variant>
        <vt:i4>1769532</vt:i4>
      </vt:variant>
      <vt:variant>
        <vt:i4>269</vt:i4>
      </vt:variant>
      <vt:variant>
        <vt:i4>0</vt:i4>
      </vt:variant>
      <vt:variant>
        <vt:i4>5</vt:i4>
      </vt:variant>
      <vt:variant>
        <vt:lpwstr/>
      </vt:variant>
      <vt:variant>
        <vt:lpwstr>_Toc282791529</vt:lpwstr>
      </vt:variant>
      <vt:variant>
        <vt:i4>1769532</vt:i4>
      </vt:variant>
      <vt:variant>
        <vt:i4>263</vt:i4>
      </vt:variant>
      <vt:variant>
        <vt:i4>0</vt:i4>
      </vt:variant>
      <vt:variant>
        <vt:i4>5</vt:i4>
      </vt:variant>
      <vt:variant>
        <vt:lpwstr/>
      </vt:variant>
      <vt:variant>
        <vt:lpwstr>_Toc282791528</vt:lpwstr>
      </vt:variant>
      <vt:variant>
        <vt:i4>1769532</vt:i4>
      </vt:variant>
      <vt:variant>
        <vt:i4>257</vt:i4>
      </vt:variant>
      <vt:variant>
        <vt:i4>0</vt:i4>
      </vt:variant>
      <vt:variant>
        <vt:i4>5</vt:i4>
      </vt:variant>
      <vt:variant>
        <vt:lpwstr/>
      </vt:variant>
      <vt:variant>
        <vt:lpwstr>_Toc282791525</vt:lpwstr>
      </vt:variant>
      <vt:variant>
        <vt:i4>1769532</vt:i4>
      </vt:variant>
      <vt:variant>
        <vt:i4>251</vt:i4>
      </vt:variant>
      <vt:variant>
        <vt:i4>0</vt:i4>
      </vt:variant>
      <vt:variant>
        <vt:i4>5</vt:i4>
      </vt:variant>
      <vt:variant>
        <vt:lpwstr/>
      </vt:variant>
      <vt:variant>
        <vt:lpwstr>_Toc282791524</vt:lpwstr>
      </vt:variant>
      <vt:variant>
        <vt:i4>1769532</vt:i4>
      </vt:variant>
      <vt:variant>
        <vt:i4>245</vt:i4>
      </vt:variant>
      <vt:variant>
        <vt:i4>0</vt:i4>
      </vt:variant>
      <vt:variant>
        <vt:i4>5</vt:i4>
      </vt:variant>
      <vt:variant>
        <vt:lpwstr/>
      </vt:variant>
      <vt:variant>
        <vt:lpwstr>_Toc282791523</vt:lpwstr>
      </vt:variant>
      <vt:variant>
        <vt:i4>1769532</vt:i4>
      </vt:variant>
      <vt:variant>
        <vt:i4>242</vt:i4>
      </vt:variant>
      <vt:variant>
        <vt:i4>0</vt:i4>
      </vt:variant>
      <vt:variant>
        <vt:i4>5</vt:i4>
      </vt:variant>
      <vt:variant>
        <vt:lpwstr/>
      </vt:variant>
      <vt:variant>
        <vt:lpwstr>_Toc282791522</vt:lpwstr>
      </vt:variant>
      <vt:variant>
        <vt:i4>1769532</vt:i4>
      </vt:variant>
      <vt:variant>
        <vt:i4>236</vt:i4>
      </vt:variant>
      <vt:variant>
        <vt:i4>0</vt:i4>
      </vt:variant>
      <vt:variant>
        <vt:i4>5</vt:i4>
      </vt:variant>
      <vt:variant>
        <vt:lpwstr/>
      </vt:variant>
      <vt:variant>
        <vt:lpwstr>_Toc282791521</vt:lpwstr>
      </vt:variant>
      <vt:variant>
        <vt:i4>1769532</vt:i4>
      </vt:variant>
      <vt:variant>
        <vt:i4>230</vt:i4>
      </vt:variant>
      <vt:variant>
        <vt:i4>0</vt:i4>
      </vt:variant>
      <vt:variant>
        <vt:i4>5</vt:i4>
      </vt:variant>
      <vt:variant>
        <vt:lpwstr/>
      </vt:variant>
      <vt:variant>
        <vt:lpwstr>_Toc282791520</vt:lpwstr>
      </vt:variant>
      <vt:variant>
        <vt:i4>1572924</vt:i4>
      </vt:variant>
      <vt:variant>
        <vt:i4>224</vt:i4>
      </vt:variant>
      <vt:variant>
        <vt:i4>0</vt:i4>
      </vt:variant>
      <vt:variant>
        <vt:i4>5</vt:i4>
      </vt:variant>
      <vt:variant>
        <vt:lpwstr/>
      </vt:variant>
      <vt:variant>
        <vt:lpwstr>_Toc282791519</vt:lpwstr>
      </vt:variant>
      <vt:variant>
        <vt:i4>1572924</vt:i4>
      </vt:variant>
      <vt:variant>
        <vt:i4>218</vt:i4>
      </vt:variant>
      <vt:variant>
        <vt:i4>0</vt:i4>
      </vt:variant>
      <vt:variant>
        <vt:i4>5</vt:i4>
      </vt:variant>
      <vt:variant>
        <vt:lpwstr/>
      </vt:variant>
      <vt:variant>
        <vt:lpwstr>_Toc282791518</vt:lpwstr>
      </vt:variant>
      <vt:variant>
        <vt:i4>1572924</vt:i4>
      </vt:variant>
      <vt:variant>
        <vt:i4>212</vt:i4>
      </vt:variant>
      <vt:variant>
        <vt:i4>0</vt:i4>
      </vt:variant>
      <vt:variant>
        <vt:i4>5</vt:i4>
      </vt:variant>
      <vt:variant>
        <vt:lpwstr/>
      </vt:variant>
      <vt:variant>
        <vt:lpwstr>_Toc282791515</vt:lpwstr>
      </vt:variant>
      <vt:variant>
        <vt:i4>1572924</vt:i4>
      </vt:variant>
      <vt:variant>
        <vt:i4>206</vt:i4>
      </vt:variant>
      <vt:variant>
        <vt:i4>0</vt:i4>
      </vt:variant>
      <vt:variant>
        <vt:i4>5</vt:i4>
      </vt:variant>
      <vt:variant>
        <vt:lpwstr/>
      </vt:variant>
      <vt:variant>
        <vt:lpwstr>_Toc282791514</vt:lpwstr>
      </vt:variant>
      <vt:variant>
        <vt:i4>1572924</vt:i4>
      </vt:variant>
      <vt:variant>
        <vt:i4>200</vt:i4>
      </vt:variant>
      <vt:variant>
        <vt:i4>0</vt:i4>
      </vt:variant>
      <vt:variant>
        <vt:i4>5</vt:i4>
      </vt:variant>
      <vt:variant>
        <vt:lpwstr/>
      </vt:variant>
      <vt:variant>
        <vt:lpwstr>_Toc282791513</vt:lpwstr>
      </vt:variant>
      <vt:variant>
        <vt:i4>1572924</vt:i4>
      </vt:variant>
      <vt:variant>
        <vt:i4>194</vt:i4>
      </vt:variant>
      <vt:variant>
        <vt:i4>0</vt:i4>
      </vt:variant>
      <vt:variant>
        <vt:i4>5</vt:i4>
      </vt:variant>
      <vt:variant>
        <vt:lpwstr/>
      </vt:variant>
      <vt:variant>
        <vt:lpwstr>_Toc282791512</vt:lpwstr>
      </vt:variant>
      <vt:variant>
        <vt:i4>1572924</vt:i4>
      </vt:variant>
      <vt:variant>
        <vt:i4>188</vt:i4>
      </vt:variant>
      <vt:variant>
        <vt:i4>0</vt:i4>
      </vt:variant>
      <vt:variant>
        <vt:i4>5</vt:i4>
      </vt:variant>
      <vt:variant>
        <vt:lpwstr/>
      </vt:variant>
      <vt:variant>
        <vt:lpwstr>_Toc282791511</vt:lpwstr>
      </vt:variant>
      <vt:variant>
        <vt:i4>1572924</vt:i4>
      </vt:variant>
      <vt:variant>
        <vt:i4>182</vt:i4>
      </vt:variant>
      <vt:variant>
        <vt:i4>0</vt:i4>
      </vt:variant>
      <vt:variant>
        <vt:i4>5</vt:i4>
      </vt:variant>
      <vt:variant>
        <vt:lpwstr/>
      </vt:variant>
      <vt:variant>
        <vt:lpwstr>_Toc282791510</vt:lpwstr>
      </vt:variant>
      <vt:variant>
        <vt:i4>1638460</vt:i4>
      </vt:variant>
      <vt:variant>
        <vt:i4>176</vt:i4>
      </vt:variant>
      <vt:variant>
        <vt:i4>0</vt:i4>
      </vt:variant>
      <vt:variant>
        <vt:i4>5</vt:i4>
      </vt:variant>
      <vt:variant>
        <vt:lpwstr/>
      </vt:variant>
      <vt:variant>
        <vt:lpwstr>_Toc282791509</vt:lpwstr>
      </vt:variant>
      <vt:variant>
        <vt:i4>1638460</vt:i4>
      </vt:variant>
      <vt:variant>
        <vt:i4>170</vt:i4>
      </vt:variant>
      <vt:variant>
        <vt:i4>0</vt:i4>
      </vt:variant>
      <vt:variant>
        <vt:i4>5</vt:i4>
      </vt:variant>
      <vt:variant>
        <vt:lpwstr/>
      </vt:variant>
      <vt:variant>
        <vt:lpwstr>_Toc282791508</vt:lpwstr>
      </vt:variant>
      <vt:variant>
        <vt:i4>1638460</vt:i4>
      </vt:variant>
      <vt:variant>
        <vt:i4>164</vt:i4>
      </vt:variant>
      <vt:variant>
        <vt:i4>0</vt:i4>
      </vt:variant>
      <vt:variant>
        <vt:i4>5</vt:i4>
      </vt:variant>
      <vt:variant>
        <vt:lpwstr/>
      </vt:variant>
      <vt:variant>
        <vt:lpwstr>_Toc282791507</vt:lpwstr>
      </vt:variant>
      <vt:variant>
        <vt:i4>1638460</vt:i4>
      </vt:variant>
      <vt:variant>
        <vt:i4>158</vt:i4>
      </vt:variant>
      <vt:variant>
        <vt:i4>0</vt:i4>
      </vt:variant>
      <vt:variant>
        <vt:i4>5</vt:i4>
      </vt:variant>
      <vt:variant>
        <vt:lpwstr/>
      </vt:variant>
      <vt:variant>
        <vt:lpwstr>_Toc282791506</vt:lpwstr>
      </vt:variant>
      <vt:variant>
        <vt:i4>1638460</vt:i4>
      </vt:variant>
      <vt:variant>
        <vt:i4>152</vt:i4>
      </vt:variant>
      <vt:variant>
        <vt:i4>0</vt:i4>
      </vt:variant>
      <vt:variant>
        <vt:i4>5</vt:i4>
      </vt:variant>
      <vt:variant>
        <vt:lpwstr/>
      </vt:variant>
      <vt:variant>
        <vt:lpwstr>_Toc282791505</vt:lpwstr>
      </vt:variant>
      <vt:variant>
        <vt:i4>1638460</vt:i4>
      </vt:variant>
      <vt:variant>
        <vt:i4>146</vt:i4>
      </vt:variant>
      <vt:variant>
        <vt:i4>0</vt:i4>
      </vt:variant>
      <vt:variant>
        <vt:i4>5</vt:i4>
      </vt:variant>
      <vt:variant>
        <vt:lpwstr/>
      </vt:variant>
      <vt:variant>
        <vt:lpwstr>_Toc282791504</vt:lpwstr>
      </vt:variant>
      <vt:variant>
        <vt:i4>1638460</vt:i4>
      </vt:variant>
      <vt:variant>
        <vt:i4>140</vt:i4>
      </vt:variant>
      <vt:variant>
        <vt:i4>0</vt:i4>
      </vt:variant>
      <vt:variant>
        <vt:i4>5</vt:i4>
      </vt:variant>
      <vt:variant>
        <vt:lpwstr/>
      </vt:variant>
      <vt:variant>
        <vt:lpwstr>_Toc282791503</vt:lpwstr>
      </vt:variant>
      <vt:variant>
        <vt:i4>1638460</vt:i4>
      </vt:variant>
      <vt:variant>
        <vt:i4>134</vt:i4>
      </vt:variant>
      <vt:variant>
        <vt:i4>0</vt:i4>
      </vt:variant>
      <vt:variant>
        <vt:i4>5</vt:i4>
      </vt:variant>
      <vt:variant>
        <vt:lpwstr/>
      </vt:variant>
      <vt:variant>
        <vt:lpwstr>_Toc282791502</vt:lpwstr>
      </vt:variant>
      <vt:variant>
        <vt:i4>1048637</vt:i4>
      </vt:variant>
      <vt:variant>
        <vt:i4>128</vt:i4>
      </vt:variant>
      <vt:variant>
        <vt:i4>0</vt:i4>
      </vt:variant>
      <vt:variant>
        <vt:i4>5</vt:i4>
      </vt:variant>
      <vt:variant>
        <vt:lpwstr/>
      </vt:variant>
      <vt:variant>
        <vt:lpwstr>_Toc282791496</vt:lpwstr>
      </vt:variant>
      <vt:variant>
        <vt:i4>1048637</vt:i4>
      </vt:variant>
      <vt:variant>
        <vt:i4>122</vt:i4>
      </vt:variant>
      <vt:variant>
        <vt:i4>0</vt:i4>
      </vt:variant>
      <vt:variant>
        <vt:i4>5</vt:i4>
      </vt:variant>
      <vt:variant>
        <vt:lpwstr/>
      </vt:variant>
      <vt:variant>
        <vt:lpwstr>_Toc282791495</vt:lpwstr>
      </vt:variant>
      <vt:variant>
        <vt:i4>1048637</vt:i4>
      </vt:variant>
      <vt:variant>
        <vt:i4>116</vt:i4>
      </vt:variant>
      <vt:variant>
        <vt:i4>0</vt:i4>
      </vt:variant>
      <vt:variant>
        <vt:i4>5</vt:i4>
      </vt:variant>
      <vt:variant>
        <vt:lpwstr/>
      </vt:variant>
      <vt:variant>
        <vt:lpwstr>_Toc282791494</vt:lpwstr>
      </vt:variant>
      <vt:variant>
        <vt:i4>1048637</vt:i4>
      </vt:variant>
      <vt:variant>
        <vt:i4>110</vt:i4>
      </vt:variant>
      <vt:variant>
        <vt:i4>0</vt:i4>
      </vt:variant>
      <vt:variant>
        <vt:i4>5</vt:i4>
      </vt:variant>
      <vt:variant>
        <vt:lpwstr/>
      </vt:variant>
      <vt:variant>
        <vt:lpwstr>_Toc282791493</vt:lpwstr>
      </vt:variant>
      <vt:variant>
        <vt:i4>1048637</vt:i4>
      </vt:variant>
      <vt:variant>
        <vt:i4>104</vt:i4>
      </vt:variant>
      <vt:variant>
        <vt:i4>0</vt:i4>
      </vt:variant>
      <vt:variant>
        <vt:i4>5</vt:i4>
      </vt:variant>
      <vt:variant>
        <vt:lpwstr/>
      </vt:variant>
      <vt:variant>
        <vt:lpwstr>_Toc282791492</vt:lpwstr>
      </vt:variant>
      <vt:variant>
        <vt:i4>1048637</vt:i4>
      </vt:variant>
      <vt:variant>
        <vt:i4>98</vt:i4>
      </vt:variant>
      <vt:variant>
        <vt:i4>0</vt:i4>
      </vt:variant>
      <vt:variant>
        <vt:i4>5</vt:i4>
      </vt:variant>
      <vt:variant>
        <vt:lpwstr/>
      </vt:variant>
      <vt:variant>
        <vt:lpwstr>_Toc282791490</vt:lpwstr>
      </vt:variant>
      <vt:variant>
        <vt:i4>1114173</vt:i4>
      </vt:variant>
      <vt:variant>
        <vt:i4>92</vt:i4>
      </vt:variant>
      <vt:variant>
        <vt:i4>0</vt:i4>
      </vt:variant>
      <vt:variant>
        <vt:i4>5</vt:i4>
      </vt:variant>
      <vt:variant>
        <vt:lpwstr/>
      </vt:variant>
      <vt:variant>
        <vt:lpwstr>_Toc282791489</vt:lpwstr>
      </vt:variant>
      <vt:variant>
        <vt:i4>1114173</vt:i4>
      </vt:variant>
      <vt:variant>
        <vt:i4>86</vt:i4>
      </vt:variant>
      <vt:variant>
        <vt:i4>0</vt:i4>
      </vt:variant>
      <vt:variant>
        <vt:i4>5</vt:i4>
      </vt:variant>
      <vt:variant>
        <vt:lpwstr/>
      </vt:variant>
      <vt:variant>
        <vt:lpwstr>_Toc282791488</vt:lpwstr>
      </vt:variant>
      <vt:variant>
        <vt:i4>1114173</vt:i4>
      </vt:variant>
      <vt:variant>
        <vt:i4>80</vt:i4>
      </vt:variant>
      <vt:variant>
        <vt:i4>0</vt:i4>
      </vt:variant>
      <vt:variant>
        <vt:i4>5</vt:i4>
      </vt:variant>
      <vt:variant>
        <vt:lpwstr/>
      </vt:variant>
      <vt:variant>
        <vt:lpwstr>_Toc282791487</vt:lpwstr>
      </vt:variant>
      <vt:variant>
        <vt:i4>1114173</vt:i4>
      </vt:variant>
      <vt:variant>
        <vt:i4>74</vt:i4>
      </vt:variant>
      <vt:variant>
        <vt:i4>0</vt:i4>
      </vt:variant>
      <vt:variant>
        <vt:i4>5</vt:i4>
      </vt:variant>
      <vt:variant>
        <vt:lpwstr/>
      </vt:variant>
      <vt:variant>
        <vt:lpwstr>_Toc282791486</vt:lpwstr>
      </vt:variant>
      <vt:variant>
        <vt:i4>1114173</vt:i4>
      </vt:variant>
      <vt:variant>
        <vt:i4>68</vt:i4>
      </vt:variant>
      <vt:variant>
        <vt:i4>0</vt:i4>
      </vt:variant>
      <vt:variant>
        <vt:i4>5</vt:i4>
      </vt:variant>
      <vt:variant>
        <vt:lpwstr/>
      </vt:variant>
      <vt:variant>
        <vt:lpwstr>_Toc282791485</vt:lpwstr>
      </vt:variant>
      <vt:variant>
        <vt:i4>1114173</vt:i4>
      </vt:variant>
      <vt:variant>
        <vt:i4>62</vt:i4>
      </vt:variant>
      <vt:variant>
        <vt:i4>0</vt:i4>
      </vt:variant>
      <vt:variant>
        <vt:i4>5</vt:i4>
      </vt:variant>
      <vt:variant>
        <vt:lpwstr/>
      </vt:variant>
      <vt:variant>
        <vt:lpwstr>_Toc282791483</vt:lpwstr>
      </vt:variant>
      <vt:variant>
        <vt:i4>1114173</vt:i4>
      </vt:variant>
      <vt:variant>
        <vt:i4>56</vt:i4>
      </vt:variant>
      <vt:variant>
        <vt:i4>0</vt:i4>
      </vt:variant>
      <vt:variant>
        <vt:i4>5</vt:i4>
      </vt:variant>
      <vt:variant>
        <vt:lpwstr/>
      </vt:variant>
      <vt:variant>
        <vt:lpwstr>_Toc282791482</vt:lpwstr>
      </vt:variant>
      <vt:variant>
        <vt:i4>1114173</vt:i4>
      </vt:variant>
      <vt:variant>
        <vt:i4>50</vt:i4>
      </vt:variant>
      <vt:variant>
        <vt:i4>0</vt:i4>
      </vt:variant>
      <vt:variant>
        <vt:i4>5</vt:i4>
      </vt:variant>
      <vt:variant>
        <vt:lpwstr/>
      </vt:variant>
      <vt:variant>
        <vt:lpwstr>_Toc282791481</vt:lpwstr>
      </vt:variant>
      <vt:variant>
        <vt:i4>1114173</vt:i4>
      </vt:variant>
      <vt:variant>
        <vt:i4>44</vt:i4>
      </vt:variant>
      <vt:variant>
        <vt:i4>0</vt:i4>
      </vt:variant>
      <vt:variant>
        <vt:i4>5</vt:i4>
      </vt:variant>
      <vt:variant>
        <vt:lpwstr/>
      </vt:variant>
      <vt:variant>
        <vt:lpwstr>_Toc282791480</vt:lpwstr>
      </vt:variant>
      <vt:variant>
        <vt:i4>1966141</vt:i4>
      </vt:variant>
      <vt:variant>
        <vt:i4>36</vt:i4>
      </vt:variant>
      <vt:variant>
        <vt:i4>0</vt:i4>
      </vt:variant>
      <vt:variant>
        <vt:i4>5</vt:i4>
      </vt:variant>
      <vt:variant>
        <vt:lpwstr/>
      </vt:variant>
      <vt:variant>
        <vt:lpwstr>_Toc282791479</vt:lpwstr>
      </vt:variant>
      <vt:variant>
        <vt:i4>1966141</vt:i4>
      </vt:variant>
      <vt:variant>
        <vt:i4>30</vt:i4>
      </vt:variant>
      <vt:variant>
        <vt:i4>0</vt:i4>
      </vt:variant>
      <vt:variant>
        <vt:i4>5</vt:i4>
      </vt:variant>
      <vt:variant>
        <vt:lpwstr/>
      </vt:variant>
      <vt:variant>
        <vt:lpwstr>_Toc282791478</vt:lpwstr>
      </vt:variant>
      <vt:variant>
        <vt:i4>1966141</vt:i4>
      </vt:variant>
      <vt:variant>
        <vt:i4>24</vt:i4>
      </vt:variant>
      <vt:variant>
        <vt:i4>0</vt:i4>
      </vt:variant>
      <vt:variant>
        <vt:i4>5</vt:i4>
      </vt:variant>
      <vt:variant>
        <vt:lpwstr/>
      </vt:variant>
      <vt:variant>
        <vt:lpwstr>_Toc282791477</vt:lpwstr>
      </vt:variant>
      <vt:variant>
        <vt:i4>1966141</vt:i4>
      </vt:variant>
      <vt:variant>
        <vt:i4>18</vt:i4>
      </vt:variant>
      <vt:variant>
        <vt:i4>0</vt:i4>
      </vt:variant>
      <vt:variant>
        <vt:i4>5</vt:i4>
      </vt:variant>
      <vt:variant>
        <vt:lpwstr/>
      </vt:variant>
      <vt:variant>
        <vt:lpwstr>_Toc282791476</vt:lpwstr>
      </vt:variant>
      <vt:variant>
        <vt:i4>1966141</vt:i4>
      </vt:variant>
      <vt:variant>
        <vt:i4>12</vt:i4>
      </vt:variant>
      <vt:variant>
        <vt:i4>0</vt:i4>
      </vt:variant>
      <vt:variant>
        <vt:i4>5</vt:i4>
      </vt:variant>
      <vt:variant>
        <vt:lpwstr/>
      </vt:variant>
      <vt:variant>
        <vt:lpwstr>_Toc282791475</vt:lpwstr>
      </vt:variant>
      <vt:variant>
        <vt:i4>1966141</vt:i4>
      </vt:variant>
      <vt:variant>
        <vt:i4>6</vt:i4>
      </vt:variant>
      <vt:variant>
        <vt:i4>0</vt:i4>
      </vt:variant>
      <vt:variant>
        <vt:i4>5</vt:i4>
      </vt:variant>
      <vt:variant>
        <vt:lpwstr/>
      </vt:variant>
      <vt:variant>
        <vt:lpwstr>_Toc282791474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surin</dc:creator>
  <cp:lastModifiedBy>Швец Егор Викторович</cp:lastModifiedBy>
  <cp:revision>60</cp:revision>
  <cp:lastPrinted>2017-07-18T07:06:00Z</cp:lastPrinted>
  <dcterms:created xsi:type="dcterms:W3CDTF">2015-01-13T15:05:00Z</dcterms:created>
  <dcterms:modified xsi:type="dcterms:W3CDTF">2017-07-18T07:06:00Z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